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FAADCD" w14:textId="12E7EC02" w:rsidR="00377D76" w:rsidRPr="004C66CD" w:rsidRDefault="3F05FF76" w:rsidP="00896836">
      <w:pPr>
        <w:spacing w:after="0" w:line="240" w:lineRule="auto"/>
        <w:jc w:val="center"/>
        <w:rPr>
          <w:b/>
          <w:bCs/>
          <w:color w:val="auto"/>
          <w:sz w:val="20"/>
          <w:szCs w:val="20"/>
        </w:rPr>
      </w:pPr>
      <w:r w:rsidRPr="004C66CD">
        <w:rPr>
          <w:b/>
          <w:bCs/>
          <w:color w:val="auto"/>
          <w:sz w:val="20"/>
          <w:szCs w:val="20"/>
        </w:rPr>
        <w:t xml:space="preserve">Basic steps for updating Spectrum files in </w:t>
      </w:r>
      <w:r w:rsidR="00AA699E" w:rsidRPr="004C66CD">
        <w:rPr>
          <w:b/>
          <w:bCs/>
          <w:color w:val="auto"/>
          <w:sz w:val="20"/>
          <w:szCs w:val="20"/>
        </w:rPr>
        <w:t>202</w:t>
      </w:r>
      <w:r w:rsidR="00BD22E0">
        <w:rPr>
          <w:b/>
          <w:bCs/>
          <w:color w:val="auto"/>
          <w:sz w:val="20"/>
          <w:szCs w:val="20"/>
        </w:rPr>
        <w:t>4</w:t>
      </w:r>
      <w:r w:rsidR="001B6695">
        <w:rPr>
          <w:b/>
          <w:bCs/>
          <w:color w:val="auto"/>
          <w:sz w:val="20"/>
          <w:szCs w:val="20"/>
        </w:rPr>
        <w:t xml:space="preserve"> </w:t>
      </w:r>
      <w:r w:rsidR="00524E16">
        <w:rPr>
          <w:b/>
          <w:bCs/>
          <w:color w:val="auto"/>
          <w:sz w:val="20"/>
          <w:szCs w:val="20"/>
        </w:rPr>
        <w:t>estimation round</w:t>
      </w:r>
    </w:p>
    <w:p w14:paraId="7084E770" w14:textId="180E442E" w:rsidR="004712EA" w:rsidRPr="004C66CD" w:rsidRDefault="005C7479" w:rsidP="00896836">
      <w:pPr>
        <w:spacing w:after="0" w:line="240" w:lineRule="auto"/>
        <w:jc w:val="center"/>
        <w:rPr>
          <w:color w:val="auto"/>
          <w:sz w:val="20"/>
          <w:szCs w:val="20"/>
        </w:rPr>
      </w:pPr>
      <w:r w:rsidRPr="004C66CD">
        <w:rPr>
          <w:color w:val="auto"/>
          <w:sz w:val="20"/>
          <w:szCs w:val="20"/>
        </w:rPr>
        <w:t xml:space="preserve">Generalized </w:t>
      </w:r>
      <w:r w:rsidR="002A124B">
        <w:rPr>
          <w:color w:val="auto"/>
          <w:sz w:val="20"/>
          <w:szCs w:val="20"/>
        </w:rPr>
        <w:t>and</w:t>
      </w:r>
      <w:r w:rsidR="002A124B" w:rsidRPr="004C66CD">
        <w:rPr>
          <w:color w:val="auto"/>
          <w:sz w:val="20"/>
          <w:szCs w:val="20"/>
        </w:rPr>
        <w:t xml:space="preserve"> </w:t>
      </w:r>
      <w:r w:rsidR="004712EA" w:rsidRPr="004C66CD">
        <w:rPr>
          <w:color w:val="auto"/>
          <w:sz w:val="20"/>
          <w:szCs w:val="20"/>
        </w:rPr>
        <w:t xml:space="preserve">Concentrated </w:t>
      </w:r>
      <w:r w:rsidR="00524E16">
        <w:rPr>
          <w:color w:val="auto"/>
          <w:sz w:val="20"/>
          <w:szCs w:val="20"/>
        </w:rPr>
        <w:t xml:space="preserve">HIV </w:t>
      </w:r>
      <w:r w:rsidR="004712EA" w:rsidRPr="004C66CD">
        <w:rPr>
          <w:color w:val="auto"/>
          <w:sz w:val="20"/>
          <w:szCs w:val="20"/>
        </w:rPr>
        <w:t>epidemic</w:t>
      </w:r>
      <w:r w:rsidR="00524E16">
        <w:rPr>
          <w:color w:val="auto"/>
          <w:sz w:val="20"/>
          <w:szCs w:val="20"/>
        </w:rPr>
        <w:t xml:space="preserve">s </w:t>
      </w:r>
      <w:r w:rsidR="008921BD">
        <w:rPr>
          <w:color w:val="auto"/>
          <w:sz w:val="20"/>
          <w:szCs w:val="20"/>
        </w:rPr>
        <w:t>–</w:t>
      </w:r>
      <w:r w:rsidR="00524E16">
        <w:rPr>
          <w:color w:val="auto"/>
          <w:sz w:val="20"/>
          <w:szCs w:val="20"/>
        </w:rPr>
        <w:t xml:space="preserve"> </w:t>
      </w:r>
      <w:r w:rsidR="00C149C2">
        <w:rPr>
          <w:color w:val="auto"/>
          <w:sz w:val="20"/>
          <w:szCs w:val="20"/>
        </w:rPr>
        <w:t>2</w:t>
      </w:r>
      <w:r w:rsidR="00AE655F">
        <w:rPr>
          <w:color w:val="auto"/>
          <w:sz w:val="20"/>
          <w:szCs w:val="20"/>
        </w:rPr>
        <w:t>6</w:t>
      </w:r>
      <w:r w:rsidR="00BD22E0">
        <w:rPr>
          <w:color w:val="auto"/>
          <w:sz w:val="20"/>
          <w:szCs w:val="20"/>
        </w:rPr>
        <w:t xml:space="preserve"> </w:t>
      </w:r>
      <w:r w:rsidR="000E1A59">
        <w:rPr>
          <w:color w:val="auto"/>
          <w:sz w:val="20"/>
          <w:szCs w:val="20"/>
        </w:rPr>
        <w:t>January</w:t>
      </w:r>
      <w:r w:rsidR="008921BD">
        <w:rPr>
          <w:color w:val="auto"/>
          <w:sz w:val="20"/>
          <w:szCs w:val="20"/>
        </w:rPr>
        <w:t xml:space="preserve"> </w:t>
      </w:r>
      <w:r w:rsidR="00405B12">
        <w:rPr>
          <w:color w:val="auto"/>
          <w:sz w:val="20"/>
          <w:szCs w:val="20"/>
        </w:rPr>
        <w:t>202</w:t>
      </w:r>
      <w:r w:rsidR="000E1A59">
        <w:rPr>
          <w:color w:val="auto"/>
          <w:sz w:val="20"/>
          <w:szCs w:val="20"/>
        </w:rPr>
        <w:t>4</w:t>
      </w:r>
      <w:r w:rsidR="00524E16">
        <w:rPr>
          <w:color w:val="auto"/>
          <w:sz w:val="20"/>
          <w:szCs w:val="20"/>
        </w:rPr>
        <w:t>, UNAIDS</w:t>
      </w:r>
    </w:p>
    <w:p w14:paraId="24EA3A60" w14:textId="77777777" w:rsidR="00B116C9" w:rsidRPr="004C66CD" w:rsidRDefault="00B116C9" w:rsidP="00263030">
      <w:pPr>
        <w:spacing w:after="0" w:line="240" w:lineRule="auto"/>
        <w:rPr>
          <w:color w:val="auto"/>
          <w:sz w:val="20"/>
          <w:szCs w:val="20"/>
        </w:rPr>
      </w:pPr>
    </w:p>
    <w:p w14:paraId="79EA5A99" w14:textId="0ADB47FB" w:rsidR="005465E9" w:rsidRPr="004C66CD" w:rsidRDefault="3F05FF76" w:rsidP="00263030">
      <w:pPr>
        <w:spacing w:after="0" w:line="240" w:lineRule="auto"/>
        <w:rPr>
          <w:color w:val="auto"/>
          <w:sz w:val="20"/>
          <w:szCs w:val="20"/>
        </w:rPr>
      </w:pPr>
      <w:r w:rsidRPr="004C66CD">
        <w:rPr>
          <w:color w:val="auto"/>
          <w:sz w:val="20"/>
          <w:szCs w:val="20"/>
        </w:rPr>
        <w:t xml:space="preserve">As you complete each step below, please </w:t>
      </w:r>
      <w:r w:rsidRPr="004C66CD">
        <w:rPr>
          <w:b/>
          <w:bCs/>
          <w:color w:val="auto"/>
          <w:sz w:val="20"/>
          <w:szCs w:val="20"/>
        </w:rPr>
        <w:t>document all changes using the “Source” button in the Spectrum and EPP modules and the “Changes”</w:t>
      </w:r>
      <w:r w:rsidRPr="004C66CD">
        <w:rPr>
          <w:color w:val="auto"/>
          <w:sz w:val="20"/>
          <w:szCs w:val="20"/>
        </w:rPr>
        <w:t xml:space="preserve"> menu item in AIM. This documentation will provide other</w:t>
      </w:r>
      <w:r w:rsidR="0064409E" w:rsidRPr="004C66CD">
        <w:rPr>
          <w:color w:val="auto"/>
          <w:sz w:val="20"/>
          <w:szCs w:val="20"/>
        </w:rPr>
        <w:t xml:space="preserve"> members of your estimates team</w:t>
      </w:r>
      <w:r w:rsidRPr="004C66CD">
        <w:rPr>
          <w:color w:val="auto"/>
          <w:sz w:val="20"/>
          <w:szCs w:val="20"/>
        </w:rPr>
        <w:t xml:space="preserve">, UNAIDS, </w:t>
      </w:r>
      <w:r w:rsidR="0064409E" w:rsidRPr="004C66CD">
        <w:rPr>
          <w:color w:val="auto"/>
          <w:sz w:val="20"/>
          <w:szCs w:val="20"/>
        </w:rPr>
        <w:t xml:space="preserve">and other potential users </w:t>
      </w:r>
      <w:r w:rsidRPr="004C66CD">
        <w:rPr>
          <w:color w:val="auto"/>
          <w:sz w:val="20"/>
          <w:szCs w:val="20"/>
        </w:rPr>
        <w:t>with important information about how the file was developed.</w:t>
      </w:r>
      <w:r w:rsidR="00666E6E" w:rsidRPr="004C66CD">
        <w:rPr>
          <w:color w:val="auto"/>
          <w:sz w:val="20"/>
          <w:szCs w:val="20"/>
        </w:rPr>
        <w:t xml:space="preserve"> </w:t>
      </w:r>
    </w:p>
    <w:p w14:paraId="457E9A17" w14:textId="77777777" w:rsidR="00B116C9" w:rsidRPr="004C66CD" w:rsidRDefault="00B116C9" w:rsidP="00263030">
      <w:pPr>
        <w:spacing w:after="0" w:line="240" w:lineRule="auto"/>
        <w:rPr>
          <w:color w:val="auto"/>
          <w:sz w:val="20"/>
          <w:szCs w:val="20"/>
        </w:rPr>
      </w:pPr>
    </w:p>
    <w:p w14:paraId="3176A125" w14:textId="43B1D2DE" w:rsidR="00377D76" w:rsidRPr="004C66CD" w:rsidRDefault="63A2684E" w:rsidP="00263030">
      <w:pPr>
        <w:spacing w:after="0" w:line="240" w:lineRule="auto"/>
        <w:rPr>
          <w:b/>
          <w:bCs/>
          <w:color w:val="auto"/>
          <w:sz w:val="20"/>
          <w:szCs w:val="20"/>
        </w:rPr>
      </w:pPr>
      <w:r w:rsidRPr="63A2684E">
        <w:rPr>
          <w:b/>
          <w:bCs/>
          <w:color w:val="auto"/>
          <w:sz w:val="20"/>
          <w:szCs w:val="20"/>
        </w:rPr>
        <w:t>Start by creating a copy of your previous 2023 file and reviewing the demographic data</w:t>
      </w:r>
    </w:p>
    <w:p w14:paraId="1FDDA602" w14:textId="68B9D277" w:rsidR="00103642" w:rsidRDefault="3F05FF76" w:rsidP="00896836">
      <w:pPr>
        <w:numPr>
          <w:ilvl w:val="0"/>
          <w:numId w:val="5"/>
        </w:numPr>
        <w:spacing w:after="0" w:line="240" w:lineRule="auto"/>
        <w:ind w:left="284" w:hanging="284"/>
        <w:contextualSpacing/>
        <w:rPr>
          <w:color w:val="auto"/>
          <w:sz w:val="20"/>
          <w:szCs w:val="20"/>
        </w:rPr>
      </w:pPr>
      <w:r w:rsidRPr="00154658">
        <w:rPr>
          <w:color w:val="auto"/>
          <w:sz w:val="20"/>
          <w:szCs w:val="20"/>
        </w:rPr>
        <w:t xml:space="preserve">Download and install </w:t>
      </w:r>
      <w:r w:rsidR="004312CB" w:rsidRPr="00154658">
        <w:rPr>
          <w:color w:val="auto"/>
          <w:sz w:val="20"/>
          <w:szCs w:val="20"/>
        </w:rPr>
        <w:t xml:space="preserve">the latest </w:t>
      </w:r>
      <w:r w:rsidRPr="00154658">
        <w:rPr>
          <w:color w:val="auto"/>
          <w:sz w:val="20"/>
          <w:szCs w:val="20"/>
        </w:rPr>
        <w:t xml:space="preserve">Spectrum </w:t>
      </w:r>
      <w:r w:rsidR="004312CB" w:rsidRPr="00154658">
        <w:rPr>
          <w:color w:val="auto"/>
          <w:sz w:val="20"/>
          <w:szCs w:val="20"/>
        </w:rPr>
        <w:t xml:space="preserve">version </w:t>
      </w:r>
      <w:r w:rsidRPr="00154658">
        <w:rPr>
          <w:color w:val="auto"/>
          <w:sz w:val="20"/>
          <w:szCs w:val="20"/>
        </w:rPr>
        <w:t>from</w:t>
      </w:r>
      <w:r w:rsidR="00B62BB5" w:rsidRPr="00154658">
        <w:rPr>
          <w:color w:val="auto"/>
          <w:sz w:val="20"/>
          <w:szCs w:val="20"/>
        </w:rPr>
        <w:t xml:space="preserve"> </w:t>
      </w:r>
      <w:hyperlink r:id="rId11" w:history="1">
        <w:r w:rsidR="00EC08C9" w:rsidRPr="00154658">
          <w:rPr>
            <w:rStyle w:val="Hyperlink"/>
            <w:sz w:val="20"/>
            <w:szCs w:val="20"/>
          </w:rPr>
          <w:t>http://www.avenirhealth.org/Download/Spectrum/</w:t>
        </w:r>
        <w:r w:rsidR="001F1A28" w:rsidRPr="00154658">
          <w:rPr>
            <w:rStyle w:val="Hyperlink"/>
            <w:sz w:val="20"/>
            <w:szCs w:val="20"/>
          </w:rPr>
          <w:t>.</w:t>
        </w:r>
      </w:hyperlink>
    </w:p>
    <w:p w14:paraId="14C81623" w14:textId="297F5ADC" w:rsidR="00377D76" w:rsidRPr="00154658" w:rsidRDefault="70F4D8C0" w:rsidP="00896836">
      <w:pPr>
        <w:numPr>
          <w:ilvl w:val="0"/>
          <w:numId w:val="5"/>
        </w:numPr>
        <w:spacing w:after="0" w:line="240" w:lineRule="auto"/>
        <w:ind w:left="284" w:hanging="284"/>
        <w:contextualSpacing/>
        <w:rPr>
          <w:color w:val="auto"/>
          <w:sz w:val="20"/>
          <w:szCs w:val="20"/>
        </w:rPr>
      </w:pPr>
      <w:r w:rsidRPr="5D2EAEEB">
        <w:rPr>
          <w:color w:val="auto"/>
          <w:sz w:val="20"/>
          <w:szCs w:val="20"/>
        </w:rPr>
        <w:t xml:space="preserve">Open your final </w:t>
      </w:r>
      <w:r w:rsidR="22C51071" w:rsidRPr="5D2EAEEB">
        <w:rPr>
          <w:color w:val="auto"/>
          <w:sz w:val="20"/>
          <w:szCs w:val="20"/>
        </w:rPr>
        <w:t>202</w:t>
      </w:r>
      <w:r w:rsidR="006812B9">
        <w:rPr>
          <w:color w:val="auto"/>
          <w:sz w:val="20"/>
          <w:szCs w:val="20"/>
        </w:rPr>
        <w:t>3</w:t>
      </w:r>
      <w:r w:rsidRPr="5D2EAEEB">
        <w:rPr>
          <w:color w:val="auto"/>
          <w:sz w:val="20"/>
          <w:szCs w:val="20"/>
        </w:rPr>
        <w:t xml:space="preserve"> file i</w:t>
      </w:r>
      <w:r w:rsidR="79914D14" w:rsidRPr="5D2EAEEB">
        <w:rPr>
          <w:color w:val="auto"/>
          <w:sz w:val="20"/>
          <w:szCs w:val="20"/>
        </w:rPr>
        <w:t>n</w:t>
      </w:r>
      <w:r w:rsidRPr="5D2EAEEB">
        <w:rPr>
          <w:color w:val="auto"/>
          <w:sz w:val="20"/>
          <w:szCs w:val="20"/>
        </w:rPr>
        <w:t xml:space="preserve"> Spectrum. Contact </w:t>
      </w:r>
      <w:hyperlink r:id="rId12" w:history="1">
        <w:r w:rsidR="003153A7" w:rsidRPr="00627A4F">
          <w:rPr>
            <w:rStyle w:val="Hyperlink"/>
            <w:sz w:val="20"/>
            <w:szCs w:val="20"/>
          </w:rPr>
          <w:t>estimates@unaids.org</w:t>
        </w:r>
      </w:hyperlink>
      <w:r w:rsidRPr="5D2EAEEB">
        <w:rPr>
          <w:color w:val="auto"/>
          <w:sz w:val="20"/>
          <w:szCs w:val="20"/>
        </w:rPr>
        <w:t xml:space="preserve"> if you need </w:t>
      </w:r>
      <w:r w:rsidR="417241E3" w:rsidRPr="5D2EAEEB">
        <w:rPr>
          <w:color w:val="auto"/>
          <w:sz w:val="20"/>
          <w:szCs w:val="20"/>
        </w:rPr>
        <w:t xml:space="preserve">your </w:t>
      </w:r>
      <w:r w:rsidRPr="5D2EAEEB">
        <w:rPr>
          <w:color w:val="auto"/>
          <w:sz w:val="20"/>
          <w:szCs w:val="20"/>
        </w:rPr>
        <w:t xml:space="preserve">final </w:t>
      </w:r>
      <w:r w:rsidR="22C51071" w:rsidRPr="5D2EAEEB">
        <w:rPr>
          <w:color w:val="auto"/>
          <w:sz w:val="20"/>
          <w:szCs w:val="20"/>
        </w:rPr>
        <w:t>202</w:t>
      </w:r>
      <w:r w:rsidR="006812B9">
        <w:rPr>
          <w:color w:val="auto"/>
          <w:sz w:val="20"/>
          <w:szCs w:val="20"/>
        </w:rPr>
        <w:t>3</w:t>
      </w:r>
      <w:r w:rsidR="417241E3" w:rsidRPr="5D2EAEEB">
        <w:rPr>
          <w:color w:val="auto"/>
          <w:sz w:val="20"/>
          <w:szCs w:val="20"/>
        </w:rPr>
        <w:t xml:space="preserve"> Spectrum file</w:t>
      </w:r>
      <w:r w:rsidRPr="5D2EAEEB">
        <w:rPr>
          <w:color w:val="auto"/>
          <w:sz w:val="20"/>
          <w:szCs w:val="20"/>
        </w:rPr>
        <w:t>.</w:t>
      </w:r>
      <w:r w:rsidR="435DE954" w:rsidRPr="5D2EAEEB">
        <w:rPr>
          <w:color w:val="auto"/>
          <w:sz w:val="20"/>
          <w:szCs w:val="20"/>
        </w:rPr>
        <w:t xml:space="preserve"> </w:t>
      </w:r>
      <w:r w:rsidR="00967652" w:rsidRPr="00967652">
        <w:rPr>
          <w:color w:val="auto"/>
          <w:sz w:val="20"/>
          <w:szCs w:val="20"/>
        </w:rPr>
        <w:t>For countries with an ADR account, you will need to log in to your ADR account.</w:t>
      </w:r>
      <w:r w:rsidR="00967652">
        <w:rPr>
          <w:color w:val="auto"/>
          <w:sz w:val="20"/>
          <w:szCs w:val="20"/>
        </w:rPr>
        <w:t xml:space="preserve"> </w:t>
      </w:r>
      <w:r w:rsidR="063BD81A" w:rsidRPr="5D2EAEEB">
        <w:rPr>
          <w:color w:val="auto"/>
          <w:sz w:val="20"/>
          <w:szCs w:val="20"/>
        </w:rPr>
        <w:t xml:space="preserve">If you get a message that Java is not installed, exit and install Java before saving </w:t>
      </w:r>
      <w:r w:rsidR="00994577">
        <w:rPr>
          <w:color w:val="auto"/>
          <w:sz w:val="20"/>
          <w:szCs w:val="20"/>
        </w:rPr>
        <w:t>the</w:t>
      </w:r>
      <w:r w:rsidR="063BD81A" w:rsidRPr="5D2EAEEB">
        <w:rPr>
          <w:color w:val="auto"/>
          <w:sz w:val="20"/>
          <w:szCs w:val="20"/>
        </w:rPr>
        <w:t xml:space="preserve"> file under a new name. </w:t>
      </w:r>
      <w:r w:rsidRPr="5D2EAEEB">
        <w:rPr>
          <w:color w:val="auto"/>
          <w:sz w:val="20"/>
          <w:szCs w:val="20"/>
        </w:rPr>
        <w:t>Give your file a new name (e.g. Country_</w:t>
      </w:r>
      <w:r w:rsidR="006812B9">
        <w:rPr>
          <w:color w:val="auto"/>
          <w:sz w:val="20"/>
          <w:szCs w:val="20"/>
        </w:rPr>
        <w:t>01Jan</w:t>
      </w:r>
      <w:r w:rsidR="22C51071" w:rsidRPr="5D2EAEEB">
        <w:rPr>
          <w:color w:val="auto"/>
          <w:sz w:val="20"/>
          <w:szCs w:val="20"/>
        </w:rPr>
        <w:t>202</w:t>
      </w:r>
      <w:r w:rsidR="006812B9">
        <w:rPr>
          <w:color w:val="auto"/>
          <w:sz w:val="20"/>
          <w:szCs w:val="20"/>
        </w:rPr>
        <w:t>4</w:t>
      </w:r>
      <w:r w:rsidRPr="5D2EAEEB">
        <w:rPr>
          <w:color w:val="auto"/>
          <w:sz w:val="20"/>
          <w:szCs w:val="20"/>
        </w:rPr>
        <w:t xml:space="preserve">) </w:t>
      </w:r>
      <w:r w:rsidR="00BB0776">
        <w:rPr>
          <w:color w:val="auto"/>
          <w:sz w:val="20"/>
          <w:szCs w:val="20"/>
        </w:rPr>
        <w:t>i</w:t>
      </w:r>
      <w:r w:rsidRPr="5D2EAEEB">
        <w:rPr>
          <w:color w:val="auto"/>
          <w:sz w:val="20"/>
          <w:szCs w:val="20"/>
        </w:rPr>
        <w:t xml:space="preserve">n the </w:t>
      </w:r>
      <w:r w:rsidRPr="5D2EAEEB">
        <w:rPr>
          <w:b/>
          <w:bCs/>
          <w:color w:val="auto"/>
          <w:sz w:val="20"/>
          <w:szCs w:val="20"/>
        </w:rPr>
        <w:t>File</w:t>
      </w:r>
      <w:r w:rsidRPr="5D2EAEEB">
        <w:rPr>
          <w:color w:val="auto"/>
          <w:sz w:val="20"/>
          <w:szCs w:val="20"/>
        </w:rPr>
        <w:t xml:space="preserve"> menu</w:t>
      </w:r>
      <w:r w:rsidR="50C7B265" w:rsidRPr="5D2EAEEB">
        <w:rPr>
          <w:color w:val="auto"/>
          <w:sz w:val="20"/>
          <w:szCs w:val="20"/>
        </w:rPr>
        <w:t>,</w:t>
      </w:r>
      <w:r w:rsidRPr="5D2EAEEB">
        <w:rPr>
          <w:color w:val="auto"/>
          <w:sz w:val="20"/>
          <w:szCs w:val="20"/>
        </w:rPr>
        <w:t xml:space="preserve"> below the Spectrum icon in the upper left-hand corner and select </w:t>
      </w:r>
      <w:r w:rsidRPr="5D2EAEEB">
        <w:rPr>
          <w:b/>
          <w:bCs/>
          <w:color w:val="auto"/>
          <w:sz w:val="20"/>
          <w:szCs w:val="20"/>
        </w:rPr>
        <w:t>Save as</w:t>
      </w:r>
      <w:r w:rsidRPr="5D2EAEEB">
        <w:rPr>
          <w:color w:val="auto"/>
          <w:sz w:val="20"/>
          <w:szCs w:val="20"/>
        </w:rPr>
        <w:t xml:space="preserve">. </w:t>
      </w:r>
      <w:r w:rsidRPr="5D2EAEEB">
        <w:rPr>
          <w:i/>
          <w:iCs/>
          <w:color w:val="auto"/>
          <w:sz w:val="20"/>
          <w:szCs w:val="20"/>
        </w:rPr>
        <w:t xml:space="preserve"> </w:t>
      </w:r>
    </w:p>
    <w:p w14:paraId="79E8DB81" w14:textId="7E12519B" w:rsidR="00472D8B" w:rsidRPr="00732E48" w:rsidRDefault="37464077" w:rsidP="00457ECE">
      <w:pPr>
        <w:numPr>
          <w:ilvl w:val="0"/>
          <w:numId w:val="5"/>
        </w:numPr>
        <w:spacing w:after="0" w:line="240" w:lineRule="auto"/>
        <w:ind w:left="284" w:hanging="284"/>
        <w:contextualSpacing/>
        <w:rPr>
          <w:color w:val="auto"/>
          <w:sz w:val="20"/>
          <w:szCs w:val="20"/>
        </w:rPr>
      </w:pPr>
      <w:r w:rsidRPr="00732E48">
        <w:rPr>
          <w:color w:val="auto"/>
          <w:sz w:val="20"/>
          <w:szCs w:val="20"/>
        </w:rPr>
        <w:t xml:space="preserve">For national files, </w:t>
      </w:r>
      <w:r w:rsidR="006812B9" w:rsidRPr="00732E48">
        <w:rPr>
          <w:color w:val="auto"/>
          <w:sz w:val="20"/>
          <w:szCs w:val="20"/>
        </w:rPr>
        <w:t xml:space="preserve">ensure </w:t>
      </w:r>
      <w:r w:rsidR="179417D0" w:rsidRPr="00732E48">
        <w:rPr>
          <w:color w:val="auto"/>
          <w:sz w:val="20"/>
          <w:szCs w:val="20"/>
        </w:rPr>
        <w:t>the population data</w:t>
      </w:r>
      <w:r w:rsidR="70253FCD" w:rsidRPr="00732E48">
        <w:rPr>
          <w:color w:val="auto"/>
          <w:sz w:val="20"/>
          <w:szCs w:val="20"/>
        </w:rPr>
        <w:t xml:space="preserve"> </w:t>
      </w:r>
      <w:r w:rsidR="006812B9" w:rsidRPr="00732E48">
        <w:rPr>
          <w:color w:val="auto"/>
          <w:sz w:val="20"/>
          <w:szCs w:val="20"/>
        </w:rPr>
        <w:t>was read from</w:t>
      </w:r>
      <w:r w:rsidR="70253FCD" w:rsidRPr="00732E48">
        <w:rPr>
          <w:color w:val="auto"/>
          <w:sz w:val="20"/>
          <w:szCs w:val="20"/>
        </w:rPr>
        <w:t xml:space="preserve"> WPP 2022</w:t>
      </w:r>
      <w:r w:rsidR="3D1802C6" w:rsidRPr="00732E48">
        <w:rPr>
          <w:color w:val="auto"/>
          <w:sz w:val="20"/>
          <w:szCs w:val="20"/>
        </w:rPr>
        <w:t>: select Manager &gt; Default data, check DemProj, then click OK</w:t>
      </w:r>
      <w:r w:rsidR="01A9EE75" w:rsidRPr="00732E48">
        <w:rPr>
          <w:color w:val="auto"/>
          <w:sz w:val="20"/>
          <w:szCs w:val="20"/>
        </w:rPr>
        <w:t>.</w:t>
      </w:r>
      <w:r w:rsidR="179417D0" w:rsidRPr="00732E48">
        <w:rPr>
          <w:color w:val="auto"/>
          <w:sz w:val="20"/>
          <w:szCs w:val="20"/>
        </w:rPr>
        <w:t xml:space="preserve"> Select </w:t>
      </w:r>
      <w:r w:rsidR="50572F5B" w:rsidRPr="00732E48">
        <w:rPr>
          <w:color w:val="auto"/>
          <w:sz w:val="20"/>
          <w:szCs w:val="20"/>
        </w:rPr>
        <w:t>Dem</w:t>
      </w:r>
      <w:r w:rsidR="0FD8A30E" w:rsidRPr="00732E48">
        <w:rPr>
          <w:color w:val="auto"/>
          <w:sz w:val="20"/>
          <w:szCs w:val="20"/>
        </w:rPr>
        <w:t>P</w:t>
      </w:r>
      <w:r w:rsidR="50572F5B" w:rsidRPr="00732E48">
        <w:rPr>
          <w:color w:val="auto"/>
          <w:sz w:val="20"/>
          <w:szCs w:val="20"/>
        </w:rPr>
        <w:t>roj</w:t>
      </w:r>
      <w:r w:rsidR="1574D589" w:rsidRPr="00732E48">
        <w:rPr>
          <w:color w:val="auto"/>
          <w:sz w:val="20"/>
          <w:szCs w:val="20"/>
        </w:rPr>
        <w:t>&gt;</w:t>
      </w:r>
      <w:r w:rsidR="72CDB631" w:rsidRPr="00732E48">
        <w:rPr>
          <w:color w:val="auto"/>
          <w:sz w:val="20"/>
          <w:szCs w:val="20"/>
        </w:rPr>
        <w:t xml:space="preserve">Results </w:t>
      </w:r>
      <w:r w:rsidR="50572F5B" w:rsidRPr="00732E48">
        <w:rPr>
          <w:color w:val="auto"/>
          <w:sz w:val="20"/>
          <w:szCs w:val="20"/>
        </w:rPr>
        <w:t>to review and check the accuracy of total fertility rate</w:t>
      </w:r>
      <w:r w:rsidR="0AB674C1" w:rsidRPr="00732E48">
        <w:rPr>
          <w:color w:val="auto"/>
          <w:sz w:val="20"/>
          <w:szCs w:val="20"/>
        </w:rPr>
        <w:t>s, births</w:t>
      </w:r>
      <w:r w:rsidR="50572F5B" w:rsidRPr="00732E48">
        <w:rPr>
          <w:color w:val="auto"/>
          <w:sz w:val="20"/>
          <w:szCs w:val="20"/>
        </w:rPr>
        <w:t xml:space="preserve"> and total population. If needed, visit </w:t>
      </w:r>
      <w:hyperlink r:id="rId13" w:history="1">
        <w:r w:rsidR="00732E48" w:rsidRPr="00012D18">
          <w:rPr>
            <w:rStyle w:val="Hyperlink"/>
            <w:sz w:val="20"/>
            <w:szCs w:val="20"/>
          </w:rPr>
          <w:t>https://www.un.org/development/desa/pd/content/World-Population-Prospects-2022</w:t>
        </w:r>
      </w:hyperlink>
      <w:r w:rsidR="00732E48" w:rsidRPr="00012D18">
        <w:rPr>
          <w:rStyle w:val="Hyperlink"/>
          <w:sz w:val="20"/>
          <w:szCs w:val="20"/>
        </w:rPr>
        <w:t xml:space="preserve"> </w:t>
      </w:r>
      <w:hyperlink r:id="rId14"/>
      <w:r w:rsidR="047ECCA3" w:rsidRPr="00012D18">
        <w:rPr>
          <w:rStyle w:val="xxxeop"/>
          <w:rFonts w:ascii="Arial" w:hAnsi="Arial" w:cs="Arial"/>
          <w:color w:val="auto"/>
          <w:sz w:val="16"/>
          <w:szCs w:val="16"/>
          <w:lang w:val="en-US"/>
        </w:rPr>
        <w:t xml:space="preserve"> </w:t>
      </w:r>
      <w:r w:rsidR="50572F5B" w:rsidRPr="00732E48">
        <w:rPr>
          <w:color w:val="auto"/>
          <w:sz w:val="20"/>
          <w:szCs w:val="20"/>
        </w:rPr>
        <w:t xml:space="preserve">to </w:t>
      </w:r>
      <w:r w:rsidR="2E323578" w:rsidRPr="00732E48">
        <w:rPr>
          <w:color w:val="auto"/>
          <w:sz w:val="20"/>
          <w:szCs w:val="20"/>
        </w:rPr>
        <w:t>review</w:t>
      </w:r>
      <w:r w:rsidR="50572F5B" w:rsidRPr="00732E48">
        <w:rPr>
          <w:color w:val="auto"/>
          <w:sz w:val="20"/>
          <w:szCs w:val="20"/>
        </w:rPr>
        <w:t xml:space="preserve"> </w:t>
      </w:r>
      <w:r w:rsidR="0920E747" w:rsidRPr="00732E48">
        <w:rPr>
          <w:color w:val="auto"/>
          <w:sz w:val="20"/>
          <w:szCs w:val="20"/>
        </w:rPr>
        <w:t xml:space="preserve">data, </w:t>
      </w:r>
      <w:r w:rsidR="50572F5B" w:rsidRPr="00732E48">
        <w:rPr>
          <w:color w:val="auto"/>
          <w:sz w:val="20"/>
          <w:szCs w:val="20"/>
        </w:rPr>
        <w:t xml:space="preserve">sources </w:t>
      </w:r>
      <w:r w:rsidR="0920E747" w:rsidRPr="00732E48">
        <w:rPr>
          <w:color w:val="auto"/>
          <w:sz w:val="20"/>
          <w:szCs w:val="20"/>
        </w:rPr>
        <w:t xml:space="preserve">and methods </w:t>
      </w:r>
      <w:r w:rsidR="50572F5B" w:rsidRPr="00732E48">
        <w:rPr>
          <w:color w:val="auto"/>
          <w:sz w:val="20"/>
          <w:szCs w:val="20"/>
        </w:rPr>
        <w:t xml:space="preserve">used. </w:t>
      </w:r>
      <w:r w:rsidR="29F8DC44" w:rsidRPr="00732E48">
        <w:rPr>
          <w:color w:val="auto"/>
          <w:sz w:val="20"/>
          <w:szCs w:val="20"/>
        </w:rPr>
        <w:t xml:space="preserve">The </w:t>
      </w:r>
      <w:r w:rsidR="12DE8E14" w:rsidRPr="00732E48">
        <w:rPr>
          <w:color w:val="auto"/>
          <w:sz w:val="20"/>
          <w:szCs w:val="20"/>
        </w:rPr>
        <w:t>WPP 2022 estimates</w:t>
      </w:r>
      <w:r w:rsidR="29F8DC44" w:rsidRPr="00732E48">
        <w:rPr>
          <w:color w:val="auto"/>
          <w:sz w:val="20"/>
          <w:szCs w:val="20"/>
        </w:rPr>
        <w:t xml:space="preserve"> </w:t>
      </w:r>
      <w:r w:rsidR="0AA9BE85" w:rsidRPr="00732E48">
        <w:rPr>
          <w:color w:val="auto"/>
          <w:sz w:val="20"/>
          <w:szCs w:val="20"/>
        </w:rPr>
        <w:t xml:space="preserve">are </w:t>
      </w:r>
      <w:r w:rsidR="146E1AA4" w:rsidRPr="00732E48">
        <w:rPr>
          <w:i/>
          <w:iCs/>
          <w:color w:val="auto"/>
          <w:sz w:val="20"/>
          <w:szCs w:val="20"/>
        </w:rPr>
        <w:t>d</w:t>
      </w:r>
      <w:r w:rsidR="0AA9BE85" w:rsidRPr="00732E48">
        <w:rPr>
          <w:i/>
          <w:iCs/>
          <w:color w:val="auto"/>
          <w:sz w:val="20"/>
          <w:szCs w:val="20"/>
        </w:rPr>
        <w:t>e facto</w:t>
      </w:r>
      <w:r w:rsidR="0AA9BE85" w:rsidRPr="00732E48">
        <w:rPr>
          <w:color w:val="auto"/>
          <w:sz w:val="20"/>
          <w:szCs w:val="20"/>
        </w:rPr>
        <w:t xml:space="preserve"> populations </w:t>
      </w:r>
      <w:r w:rsidR="006A4750" w:rsidRPr="00732E48">
        <w:rPr>
          <w:color w:val="auto"/>
          <w:sz w:val="20"/>
          <w:szCs w:val="20"/>
        </w:rPr>
        <w:t xml:space="preserve">(all </w:t>
      </w:r>
      <w:r w:rsidR="00E93160" w:rsidRPr="00732E48">
        <w:rPr>
          <w:color w:val="auto"/>
          <w:sz w:val="20"/>
          <w:szCs w:val="20"/>
        </w:rPr>
        <w:t xml:space="preserve">current </w:t>
      </w:r>
      <w:r w:rsidR="006A4750" w:rsidRPr="00732E48">
        <w:rPr>
          <w:color w:val="auto"/>
          <w:sz w:val="20"/>
          <w:szCs w:val="20"/>
        </w:rPr>
        <w:t xml:space="preserve">residents irrespective of nationality) </w:t>
      </w:r>
      <w:r w:rsidR="0AA9BE85" w:rsidRPr="00732E48">
        <w:rPr>
          <w:color w:val="auto"/>
          <w:sz w:val="20"/>
          <w:szCs w:val="20"/>
        </w:rPr>
        <w:t xml:space="preserve">and </w:t>
      </w:r>
      <w:r w:rsidR="29F8DC44" w:rsidRPr="00732E48">
        <w:rPr>
          <w:color w:val="auto"/>
          <w:sz w:val="20"/>
          <w:szCs w:val="20"/>
        </w:rPr>
        <w:t>include mortality due to COVID.</w:t>
      </w:r>
    </w:p>
    <w:p w14:paraId="4C73070A" w14:textId="03F48FF7" w:rsidR="00A14B74" w:rsidRDefault="006812B9" w:rsidP="00263030">
      <w:pPr>
        <w:numPr>
          <w:ilvl w:val="0"/>
          <w:numId w:val="5"/>
        </w:numPr>
        <w:spacing w:after="0" w:line="240" w:lineRule="auto"/>
        <w:ind w:left="284" w:hanging="284"/>
        <w:contextualSpacing/>
        <w:rPr>
          <w:color w:val="auto"/>
          <w:sz w:val="20"/>
          <w:szCs w:val="20"/>
        </w:rPr>
      </w:pPr>
      <w:r w:rsidRPr="0024208C">
        <w:rPr>
          <w:color w:val="auto"/>
          <w:sz w:val="20"/>
          <w:szCs w:val="20"/>
        </w:rPr>
        <w:t xml:space="preserve">Ensure the </w:t>
      </w:r>
      <w:r w:rsidR="0038017A" w:rsidRPr="004C66CD">
        <w:rPr>
          <w:b/>
          <w:bCs/>
          <w:color w:val="auto"/>
          <w:sz w:val="20"/>
          <w:szCs w:val="20"/>
        </w:rPr>
        <w:t xml:space="preserve">end-year for the projection </w:t>
      </w:r>
      <w:r>
        <w:rPr>
          <w:b/>
          <w:bCs/>
          <w:color w:val="auto"/>
          <w:sz w:val="20"/>
          <w:szCs w:val="20"/>
        </w:rPr>
        <w:t xml:space="preserve">is set </w:t>
      </w:r>
      <w:r w:rsidR="003D7282" w:rsidRPr="004C66CD">
        <w:rPr>
          <w:b/>
          <w:bCs/>
          <w:color w:val="auto"/>
          <w:sz w:val="20"/>
          <w:szCs w:val="20"/>
        </w:rPr>
        <w:t>to</w:t>
      </w:r>
      <w:r w:rsidR="0038017A" w:rsidRPr="004C66CD">
        <w:rPr>
          <w:b/>
          <w:bCs/>
          <w:color w:val="auto"/>
          <w:sz w:val="20"/>
          <w:szCs w:val="20"/>
        </w:rPr>
        <w:t xml:space="preserve"> 2030</w:t>
      </w:r>
      <w:r w:rsidR="0038017A" w:rsidRPr="004C66CD">
        <w:rPr>
          <w:color w:val="auto"/>
          <w:sz w:val="20"/>
          <w:szCs w:val="20"/>
        </w:rPr>
        <w:t xml:space="preserve">. </w:t>
      </w:r>
    </w:p>
    <w:p w14:paraId="01396661" w14:textId="77777777" w:rsidR="00732E48" w:rsidRPr="004C66CD" w:rsidRDefault="00732E48" w:rsidP="00263030">
      <w:pPr>
        <w:spacing w:after="0" w:line="240" w:lineRule="auto"/>
        <w:ind w:left="284" w:hanging="284"/>
        <w:rPr>
          <w:b/>
          <w:bCs/>
          <w:color w:val="auto"/>
          <w:sz w:val="20"/>
          <w:szCs w:val="20"/>
        </w:rPr>
      </w:pPr>
    </w:p>
    <w:p w14:paraId="25FC54FA" w14:textId="504D684E" w:rsidR="00377D76" w:rsidRPr="004C66CD" w:rsidRDefault="3F05FF76" w:rsidP="00263030">
      <w:pPr>
        <w:spacing w:after="0" w:line="240" w:lineRule="auto"/>
        <w:ind w:left="284" w:hanging="284"/>
        <w:rPr>
          <w:b/>
          <w:bCs/>
          <w:color w:val="auto"/>
          <w:sz w:val="20"/>
          <w:szCs w:val="20"/>
        </w:rPr>
      </w:pPr>
      <w:r w:rsidRPr="004C66CD">
        <w:rPr>
          <w:b/>
          <w:bCs/>
          <w:color w:val="auto"/>
          <w:sz w:val="20"/>
          <w:szCs w:val="20"/>
        </w:rPr>
        <w:t xml:space="preserve">Update </w:t>
      </w:r>
      <w:r w:rsidR="00974F66" w:rsidRPr="004C66CD">
        <w:rPr>
          <w:b/>
          <w:bCs/>
          <w:color w:val="auto"/>
          <w:sz w:val="20"/>
          <w:szCs w:val="20"/>
        </w:rPr>
        <w:t>P</w:t>
      </w:r>
      <w:r w:rsidRPr="004C66CD">
        <w:rPr>
          <w:b/>
          <w:bCs/>
          <w:color w:val="auto"/>
          <w:sz w:val="20"/>
          <w:szCs w:val="20"/>
        </w:rPr>
        <w:t xml:space="preserve">rogram </w:t>
      </w:r>
      <w:r w:rsidR="00974F66" w:rsidRPr="004C66CD">
        <w:rPr>
          <w:b/>
          <w:bCs/>
          <w:color w:val="auto"/>
          <w:sz w:val="20"/>
          <w:szCs w:val="20"/>
        </w:rPr>
        <w:t xml:space="preserve">Statistics </w:t>
      </w:r>
      <w:r w:rsidRPr="004C66CD">
        <w:rPr>
          <w:b/>
          <w:bCs/>
          <w:color w:val="auto"/>
          <w:sz w:val="20"/>
          <w:szCs w:val="20"/>
        </w:rPr>
        <w:t>data</w:t>
      </w:r>
      <w:r w:rsidR="00974F66" w:rsidRPr="004C66CD">
        <w:rPr>
          <w:b/>
          <w:bCs/>
          <w:color w:val="auto"/>
          <w:sz w:val="20"/>
          <w:szCs w:val="20"/>
        </w:rPr>
        <w:t>:</w:t>
      </w:r>
      <w:r w:rsidR="009D228A" w:rsidRPr="004C66CD">
        <w:rPr>
          <w:b/>
          <w:bCs/>
          <w:color w:val="auto"/>
          <w:sz w:val="20"/>
          <w:szCs w:val="20"/>
        </w:rPr>
        <w:t xml:space="preserve"> PMTCT, ANC</w:t>
      </w:r>
      <w:r w:rsidR="00912D47">
        <w:rPr>
          <w:b/>
          <w:bCs/>
          <w:color w:val="auto"/>
          <w:sz w:val="20"/>
          <w:szCs w:val="20"/>
        </w:rPr>
        <w:t xml:space="preserve"> testing</w:t>
      </w:r>
      <w:r w:rsidR="009D228A" w:rsidRPr="004C66CD">
        <w:rPr>
          <w:b/>
          <w:bCs/>
          <w:color w:val="auto"/>
          <w:sz w:val="20"/>
          <w:szCs w:val="20"/>
        </w:rPr>
        <w:t xml:space="preserve">, ART, </w:t>
      </w:r>
      <w:r w:rsidR="009D228A" w:rsidRPr="004C66CD" w:rsidDel="00BC5497">
        <w:rPr>
          <w:b/>
          <w:bCs/>
          <w:color w:val="auto"/>
          <w:sz w:val="20"/>
          <w:szCs w:val="20"/>
        </w:rPr>
        <w:t>testing</w:t>
      </w:r>
      <w:r w:rsidR="00437E75">
        <w:rPr>
          <w:b/>
          <w:bCs/>
          <w:color w:val="auto"/>
          <w:sz w:val="20"/>
          <w:szCs w:val="20"/>
        </w:rPr>
        <w:t>,</w:t>
      </w:r>
      <w:r w:rsidR="00BC5497" w:rsidRPr="004C66CD">
        <w:rPr>
          <w:b/>
          <w:bCs/>
          <w:color w:val="auto"/>
          <w:sz w:val="20"/>
          <w:szCs w:val="20"/>
        </w:rPr>
        <w:t xml:space="preserve"> </w:t>
      </w:r>
      <w:r w:rsidR="009D228A" w:rsidRPr="004C66CD">
        <w:rPr>
          <w:b/>
          <w:bCs/>
          <w:color w:val="auto"/>
          <w:sz w:val="20"/>
          <w:szCs w:val="20"/>
        </w:rPr>
        <w:t>and viral suppression</w:t>
      </w:r>
    </w:p>
    <w:p w14:paraId="612F3F82" w14:textId="4E5FB43F" w:rsidR="00CF28C7" w:rsidRPr="004C66CD" w:rsidRDefault="2F8B5663" w:rsidP="00896836">
      <w:pPr>
        <w:pStyle w:val="ListParagraph"/>
        <w:numPr>
          <w:ilvl w:val="0"/>
          <w:numId w:val="5"/>
        </w:numPr>
        <w:spacing w:after="0" w:line="240" w:lineRule="auto"/>
        <w:ind w:left="284" w:hanging="284"/>
        <w:rPr>
          <w:color w:val="auto"/>
          <w:sz w:val="20"/>
          <w:szCs w:val="20"/>
        </w:rPr>
      </w:pPr>
      <w:r w:rsidRPr="5D2EAEEB">
        <w:rPr>
          <w:b/>
          <w:bCs/>
          <w:color w:val="auto"/>
          <w:sz w:val="20"/>
          <w:szCs w:val="20"/>
        </w:rPr>
        <w:t>PMTCT:</w:t>
      </w:r>
      <w:r w:rsidRPr="5D2EAEEB">
        <w:rPr>
          <w:color w:val="auto"/>
          <w:sz w:val="20"/>
          <w:szCs w:val="20"/>
        </w:rPr>
        <w:t xml:space="preserve"> </w:t>
      </w:r>
      <w:r w:rsidR="7B635AEE" w:rsidRPr="5D2EAEEB">
        <w:rPr>
          <w:color w:val="auto"/>
          <w:sz w:val="20"/>
          <w:szCs w:val="20"/>
        </w:rPr>
        <w:t xml:space="preserve">Review and </w:t>
      </w:r>
      <w:r w:rsidRPr="5D2EAEEB">
        <w:rPr>
          <w:color w:val="auto"/>
          <w:sz w:val="20"/>
          <w:szCs w:val="20"/>
        </w:rPr>
        <w:t>update</w:t>
      </w:r>
      <w:r w:rsidR="7B635AEE" w:rsidRPr="5D2EAEEB">
        <w:rPr>
          <w:color w:val="auto"/>
          <w:sz w:val="20"/>
          <w:szCs w:val="20"/>
        </w:rPr>
        <w:t xml:space="preserve"> </w:t>
      </w:r>
      <w:r w:rsidRPr="5D2EAEEB">
        <w:rPr>
          <w:color w:val="auto"/>
          <w:sz w:val="20"/>
          <w:szCs w:val="20"/>
        </w:rPr>
        <w:t>program</w:t>
      </w:r>
      <w:r w:rsidR="7B635AEE" w:rsidRPr="5D2EAEEB">
        <w:rPr>
          <w:color w:val="auto"/>
          <w:sz w:val="20"/>
          <w:szCs w:val="20"/>
        </w:rPr>
        <w:t xml:space="preserve"> data </w:t>
      </w:r>
      <w:r w:rsidRPr="5D2EAEEB">
        <w:rPr>
          <w:color w:val="auto"/>
          <w:sz w:val="20"/>
          <w:szCs w:val="20"/>
        </w:rPr>
        <w:t xml:space="preserve">up to </w:t>
      </w:r>
      <w:r w:rsidR="22C51071" w:rsidRPr="5D2EAEEB">
        <w:rPr>
          <w:color w:val="auto"/>
          <w:sz w:val="20"/>
          <w:szCs w:val="20"/>
        </w:rPr>
        <w:t>202</w:t>
      </w:r>
      <w:r w:rsidR="006812B9">
        <w:rPr>
          <w:color w:val="auto"/>
          <w:sz w:val="20"/>
          <w:szCs w:val="20"/>
        </w:rPr>
        <w:t>3</w:t>
      </w:r>
      <w:r w:rsidR="7B635AEE" w:rsidRPr="5D2EAEEB">
        <w:rPr>
          <w:color w:val="auto"/>
          <w:sz w:val="20"/>
          <w:szCs w:val="20"/>
        </w:rPr>
        <w:t xml:space="preserve">. </w:t>
      </w:r>
      <w:r w:rsidR="551FC928" w:rsidRPr="5D2EAEEB">
        <w:rPr>
          <w:color w:val="auto"/>
          <w:sz w:val="20"/>
          <w:szCs w:val="20"/>
        </w:rPr>
        <w:t xml:space="preserve">Ensure that </w:t>
      </w:r>
      <w:r w:rsidR="21A701E4" w:rsidRPr="5D2EAEEB">
        <w:rPr>
          <w:color w:val="auto"/>
          <w:sz w:val="20"/>
          <w:szCs w:val="20"/>
        </w:rPr>
        <w:t xml:space="preserve">the projected coverage </w:t>
      </w:r>
      <w:r w:rsidR="28CEBE5A" w:rsidRPr="5D2EAEEB">
        <w:rPr>
          <w:color w:val="auto"/>
          <w:sz w:val="20"/>
          <w:szCs w:val="20"/>
        </w:rPr>
        <w:t>from 202</w:t>
      </w:r>
      <w:r w:rsidR="006812B9">
        <w:rPr>
          <w:color w:val="auto"/>
          <w:sz w:val="20"/>
          <w:szCs w:val="20"/>
        </w:rPr>
        <w:t>4</w:t>
      </w:r>
      <w:r w:rsidR="28CEBE5A" w:rsidRPr="5D2EAEEB">
        <w:rPr>
          <w:color w:val="auto"/>
          <w:sz w:val="20"/>
          <w:szCs w:val="20"/>
        </w:rPr>
        <w:t>-20</w:t>
      </w:r>
      <w:r w:rsidR="00E93160">
        <w:rPr>
          <w:color w:val="auto"/>
          <w:sz w:val="20"/>
          <w:szCs w:val="20"/>
        </w:rPr>
        <w:t>30</w:t>
      </w:r>
      <w:r w:rsidR="004264E5" w:rsidRPr="5D2EAEEB">
        <w:rPr>
          <w:color w:val="auto"/>
          <w:sz w:val="20"/>
          <w:szCs w:val="20"/>
        </w:rPr>
        <w:t>, entered as percentage,</w:t>
      </w:r>
      <w:r w:rsidR="28CEBE5A" w:rsidRPr="5D2EAEEB">
        <w:rPr>
          <w:color w:val="auto"/>
          <w:sz w:val="20"/>
          <w:szCs w:val="20"/>
        </w:rPr>
        <w:t xml:space="preserve"> </w:t>
      </w:r>
      <w:r w:rsidR="21A701E4" w:rsidRPr="5D2EAEEB">
        <w:rPr>
          <w:color w:val="auto"/>
          <w:sz w:val="20"/>
          <w:szCs w:val="20"/>
        </w:rPr>
        <w:t xml:space="preserve">is </w:t>
      </w:r>
      <w:r w:rsidR="28C65ED2" w:rsidRPr="5D2EAEEB">
        <w:rPr>
          <w:color w:val="auto"/>
          <w:sz w:val="20"/>
          <w:szCs w:val="20"/>
        </w:rPr>
        <w:t>realistic</w:t>
      </w:r>
      <w:r w:rsidR="006812B9">
        <w:rPr>
          <w:color w:val="auto"/>
          <w:sz w:val="20"/>
          <w:szCs w:val="20"/>
        </w:rPr>
        <w:t xml:space="preserve"> relative to Spectrum-estimated coverage over 2020-2023</w:t>
      </w:r>
      <w:r w:rsidR="21A701E4" w:rsidRPr="5D2EAEEB">
        <w:rPr>
          <w:color w:val="auto"/>
          <w:sz w:val="20"/>
          <w:szCs w:val="20"/>
        </w:rPr>
        <w:t xml:space="preserve">. </w:t>
      </w:r>
      <w:r w:rsidR="7B635AEE" w:rsidRPr="5D2EAEEB">
        <w:rPr>
          <w:color w:val="auto"/>
          <w:sz w:val="20"/>
          <w:szCs w:val="20"/>
        </w:rPr>
        <w:t xml:space="preserve">Use the Plot button to check for potential errors in the data. </w:t>
      </w:r>
    </w:p>
    <w:p w14:paraId="08E91904" w14:textId="358C5A5B" w:rsidR="00460B37" w:rsidRPr="004C66CD" w:rsidRDefault="00C32416" w:rsidP="00896836">
      <w:pPr>
        <w:pStyle w:val="ListParagraph"/>
        <w:spacing w:after="0" w:line="240" w:lineRule="auto"/>
        <w:ind w:left="284"/>
        <w:rPr>
          <w:color w:val="auto"/>
          <w:sz w:val="20"/>
          <w:szCs w:val="20"/>
        </w:rPr>
      </w:pPr>
      <w:r w:rsidRPr="004C66CD">
        <w:rPr>
          <w:color w:val="auto"/>
          <w:sz w:val="20"/>
          <w:szCs w:val="20"/>
        </w:rPr>
        <w:t>I</w:t>
      </w:r>
      <w:r w:rsidR="006565B1" w:rsidRPr="004C66CD">
        <w:rPr>
          <w:color w:val="auto"/>
          <w:sz w:val="20"/>
          <w:szCs w:val="20"/>
        </w:rPr>
        <w:t xml:space="preserve">f data are not available from your country, </w:t>
      </w:r>
      <w:r w:rsidR="00AA699E" w:rsidRPr="004C66CD">
        <w:rPr>
          <w:color w:val="auto"/>
          <w:sz w:val="20"/>
          <w:szCs w:val="20"/>
        </w:rPr>
        <w:t>use global default assumptions of retention at delivery</w:t>
      </w:r>
      <w:r w:rsidR="00B71B56" w:rsidRPr="004C66CD">
        <w:rPr>
          <w:color w:val="auto"/>
          <w:sz w:val="20"/>
          <w:szCs w:val="20"/>
        </w:rPr>
        <w:t xml:space="preserve">: </w:t>
      </w:r>
      <w:r w:rsidR="00AA699E" w:rsidRPr="004C66CD">
        <w:rPr>
          <w:color w:val="auto"/>
          <w:sz w:val="20"/>
          <w:szCs w:val="20"/>
        </w:rPr>
        <w:t xml:space="preserve">80% for both women already on treatment and those starting during this pregnancy. Use the default </w:t>
      </w:r>
      <w:r w:rsidR="00CF28C7" w:rsidRPr="004C66CD">
        <w:rPr>
          <w:color w:val="auto"/>
          <w:sz w:val="20"/>
          <w:szCs w:val="20"/>
        </w:rPr>
        <w:t>monthly drop-out rate</w:t>
      </w:r>
      <w:r w:rsidR="00AA699E" w:rsidRPr="004C66CD">
        <w:rPr>
          <w:color w:val="auto"/>
          <w:sz w:val="20"/>
          <w:szCs w:val="20"/>
        </w:rPr>
        <w:t>s</w:t>
      </w:r>
      <w:r w:rsidR="00CF28C7" w:rsidRPr="004C66CD">
        <w:rPr>
          <w:color w:val="auto"/>
          <w:sz w:val="20"/>
          <w:szCs w:val="20"/>
        </w:rPr>
        <w:t xml:space="preserve"> </w:t>
      </w:r>
      <w:r w:rsidR="00AA699E" w:rsidRPr="004C66CD">
        <w:rPr>
          <w:color w:val="auto"/>
          <w:sz w:val="20"/>
          <w:szCs w:val="20"/>
        </w:rPr>
        <w:t xml:space="preserve">from </w:t>
      </w:r>
      <w:r w:rsidR="00CF28C7" w:rsidRPr="004C66CD">
        <w:rPr>
          <w:color w:val="auto"/>
          <w:sz w:val="20"/>
          <w:szCs w:val="20"/>
        </w:rPr>
        <w:t xml:space="preserve">postnatal prophylaxis of 1.2% in the first year and 0.7% </w:t>
      </w:r>
      <w:r w:rsidR="00CD271F" w:rsidRPr="004C66CD">
        <w:rPr>
          <w:color w:val="auto"/>
          <w:sz w:val="20"/>
          <w:szCs w:val="20"/>
        </w:rPr>
        <w:t xml:space="preserve">for 12+ </w:t>
      </w:r>
      <w:r w:rsidR="00AA699E" w:rsidRPr="004C66CD">
        <w:rPr>
          <w:color w:val="auto"/>
          <w:sz w:val="20"/>
          <w:szCs w:val="20"/>
        </w:rPr>
        <w:t xml:space="preserve">subsequent </w:t>
      </w:r>
      <w:r w:rsidR="00CD271F" w:rsidRPr="004C66CD">
        <w:rPr>
          <w:color w:val="auto"/>
          <w:sz w:val="20"/>
          <w:szCs w:val="20"/>
        </w:rPr>
        <w:t xml:space="preserve">months </w:t>
      </w:r>
      <w:r w:rsidR="00CF28C7" w:rsidRPr="004C66CD">
        <w:rPr>
          <w:color w:val="auto"/>
          <w:sz w:val="20"/>
          <w:szCs w:val="20"/>
        </w:rPr>
        <w:t>of breastfeeding</w:t>
      </w:r>
      <w:r w:rsidR="393DE6FE" w:rsidRPr="004C66CD">
        <w:rPr>
          <w:color w:val="auto"/>
          <w:sz w:val="20"/>
          <w:szCs w:val="20"/>
        </w:rPr>
        <w:t>.</w:t>
      </w:r>
      <w:r w:rsidR="003710AB" w:rsidRPr="004C66CD">
        <w:rPr>
          <w:color w:val="auto"/>
          <w:sz w:val="20"/>
          <w:szCs w:val="20"/>
        </w:rPr>
        <w:t xml:space="preserve"> </w:t>
      </w:r>
    </w:p>
    <w:p w14:paraId="50C6B2D7" w14:textId="21D6D0EE" w:rsidR="0064022D" w:rsidRPr="004C66CD" w:rsidRDefault="00482B9D" w:rsidP="00896836">
      <w:pPr>
        <w:pStyle w:val="ListParagraph"/>
        <w:spacing w:after="0" w:line="240" w:lineRule="auto"/>
        <w:ind w:left="284"/>
        <w:rPr>
          <w:color w:val="auto"/>
          <w:sz w:val="20"/>
          <w:szCs w:val="20"/>
        </w:rPr>
      </w:pPr>
      <w:r w:rsidRPr="004C66CD">
        <w:rPr>
          <w:color w:val="auto"/>
          <w:sz w:val="20"/>
          <w:szCs w:val="20"/>
        </w:rPr>
        <w:t>F</w:t>
      </w:r>
      <w:r w:rsidR="00CF28C7" w:rsidRPr="004C66CD">
        <w:rPr>
          <w:color w:val="auto"/>
          <w:sz w:val="20"/>
          <w:szCs w:val="20"/>
        </w:rPr>
        <w:t>or countries with generalized epidemics</w:t>
      </w:r>
      <w:r w:rsidR="00AA699E" w:rsidRPr="004C66CD">
        <w:rPr>
          <w:color w:val="auto"/>
          <w:sz w:val="20"/>
          <w:szCs w:val="20"/>
        </w:rPr>
        <w:t>,</w:t>
      </w:r>
      <w:r w:rsidR="00CF28C7" w:rsidRPr="004C66CD">
        <w:rPr>
          <w:color w:val="auto"/>
          <w:sz w:val="20"/>
          <w:szCs w:val="20"/>
        </w:rPr>
        <w:t xml:space="preserve"> click on breastfeeding patterns and </w:t>
      </w:r>
      <w:r w:rsidR="006812B9">
        <w:rPr>
          <w:color w:val="auto"/>
          <w:sz w:val="20"/>
          <w:szCs w:val="20"/>
        </w:rPr>
        <w:t>R</w:t>
      </w:r>
      <w:r w:rsidR="00CF28C7" w:rsidRPr="004C66CD">
        <w:rPr>
          <w:color w:val="auto"/>
          <w:sz w:val="20"/>
          <w:szCs w:val="20"/>
        </w:rPr>
        <w:t xml:space="preserve">ead </w:t>
      </w:r>
      <w:r w:rsidR="00483C6D" w:rsidRPr="004C66CD">
        <w:rPr>
          <w:color w:val="auto"/>
          <w:sz w:val="20"/>
          <w:szCs w:val="20"/>
        </w:rPr>
        <w:t>household</w:t>
      </w:r>
      <w:r w:rsidR="00CF28C7" w:rsidRPr="004C66CD">
        <w:rPr>
          <w:color w:val="auto"/>
          <w:sz w:val="20"/>
          <w:szCs w:val="20"/>
        </w:rPr>
        <w:t xml:space="preserve"> survey data. This will update breastfeeding patterns among women not on ARVs</w:t>
      </w:r>
      <w:r w:rsidR="00E30CB0" w:rsidRPr="004C66CD">
        <w:rPr>
          <w:color w:val="auto"/>
          <w:sz w:val="20"/>
          <w:szCs w:val="20"/>
        </w:rPr>
        <w:t>.</w:t>
      </w:r>
      <w:r w:rsidR="0024208C">
        <w:rPr>
          <w:color w:val="auto"/>
          <w:sz w:val="20"/>
          <w:szCs w:val="20"/>
        </w:rPr>
        <w:br/>
      </w:r>
    </w:p>
    <w:p w14:paraId="4483BF75" w14:textId="3CA2B7E6" w:rsidR="00057465" w:rsidRPr="004C66CD" w:rsidRDefault="63A2684E" w:rsidP="00896836">
      <w:pPr>
        <w:pStyle w:val="ListParagraph"/>
        <w:numPr>
          <w:ilvl w:val="0"/>
          <w:numId w:val="5"/>
        </w:numPr>
        <w:spacing w:after="0" w:line="240" w:lineRule="auto"/>
        <w:ind w:left="284" w:hanging="284"/>
        <w:rPr>
          <w:color w:val="auto"/>
          <w:sz w:val="20"/>
          <w:szCs w:val="20"/>
        </w:rPr>
      </w:pPr>
      <w:r w:rsidRPr="63A2684E">
        <w:rPr>
          <w:b/>
          <w:bCs/>
          <w:color w:val="auto"/>
          <w:sz w:val="20"/>
          <w:szCs w:val="20"/>
        </w:rPr>
        <w:t>ANC testing:</w:t>
      </w:r>
      <w:r w:rsidRPr="63A2684E">
        <w:rPr>
          <w:color w:val="auto"/>
          <w:sz w:val="20"/>
          <w:szCs w:val="20"/>
        </w:rPr>
        <w:t xml:space="preserve"> Update data on testing, retesting, known and new HIV outcomes among pregnant women and, optionally, program-registered births. Identify and resolve any possible errors in these detailed data (see </w:t>
      </w:r>
      <w:r w:rsidRPr="63A2684E">
        <w:rPr>
          <w:i/>
          <w:iCs/>
          <w:color w:val="auto"/>
          <w:sz w:val="20"/>
          <w:szCs w:val="20"/>
        </w:rPr>
        <w:t>Guide for updating Spectrum HIV estimates</w:t>
      </w:r>
      <w:r w:rsidRPr="63A2684E">
        <w:rPr>
          <w:color w:val="auto"/>
          <w:sz w:val="20"/>
          <w:szCs w:val="20"/>
        </w:rPr>
        <w:t xml:space="preserve">, Step 5) before entering the corresponding prevalence and denominator (both should include women known to be living with HIV before first ANC visit) in EPP.  </w:t>
      </w:r>
    </w:p>
    <w:p w14:paraId="026BDFAC" w14:textId="21553F99" w:rsidR="00286145" w:rsidRPr="004C66CD" w:rsidRDefault="63A2684E" w:rsidP="00896836">
      <w:pPr>
        <w:pStyle w:val="ListParagraph"/>
        <w:numPr>
          <w:ilvl w:val="0"/>
          <w:numId w:val="5"/>
        </w:numPr>
        <w:spacing w:after="0" w:line="240" w:lineRule="auto"/>
        <w:ind w:left="284" w:hanging="284"/>
        <w:rPr>
          <w:color w:val="auto"/>
          <w:sz w:val="20"/>
          <w:szCs w:val="20"/>
        </w:rPr>
      </w:pPr>
      <w:r w:rsidRPr="63A2684E">
        <w:rPr>
          <w:b/>
          <w:bCs/>
          <w:color w:val="auto"/>
          <w:sz w:val="20"/>
          <w:szCs w:val="20"/>
        </w:rPr>
        <w:t>Child and adult treatment:</w:t>
      </w:r>
      <w:r w:rsidRPr="63A2684E">
        <w:rPr>
          <w:color w:val="auto"/>
          <w:sz w:val="20"/>
          <w:szCs w:val="20"/>
        </w:rPr>
        <w:t xml:space="preserve"> Enter numbers of people currently on treatment, for all years since start of the ART program up to 2023. </w:t>
      </w:r>
      <w:r w:rsidR="0A9DD011">
        <w:br/>
      </w:r>
      <w:r w:rsidRPr="63A2684E">
        <w:rPr>
          <w:color w:val="auto"/>
          <w:sz w:val="20"/>
          <w:szCs w:val="20"/>
        </w:rPr>
        <w:t>You may record and use results of ART data quality assessments, in the form of a correction factor to adjust program data for under- or over-count, by calendar year, in the lower right of the Child treatment and Adult ART data entry tabs. You can enable or disable this adjustment. Every time you change adult ART numbers or the adjustment, please refit the EPP or CSAVR incidence curve, which depends on them.</w:t>
      </w:r>
    </w:p>
    <w:p w14:paraId="3E5309FE" w14:textId="17BC559B" w:rsidR="00533E2B" w:rsidRPr="004C66CD" w:rsidRDefault="63A2684E" w:rsidP="00896836">
      <w:pPr>
        <w:pStyle w:val="ListParagraph"/>
        <w:numPr>
          <w:ilvl w:val="0"/>
          <w:numId w:val="5"/>
        </w:numPr>
        <w:spacing w:after="0" w:line="240" w:lineRule="auto"/>
        <w:ind w:left="284" w:hanging="284"/>
        <w:rPr>
          <w:color w:val="auto"/>
          <w:sz w:val="20"/>
          <w:szCs w:val="20"/>
        </w:rPr>
      </w:pPr>
      <w:r w:rsidRPr="63A2684E">
        <w:rPr>
          <w:color w:val="auto"/>
          <w:sz w:val="20"/>
          <w:szCs w:val="20"/>
        </w:rPr>
        <w:t xml:space="preserve">For each year with a non-0 number of people receiving ART, enter an annual </w:t>
      </w:r>
      <w:r w:rsidRPr="63A2684E">
        <w:rPr>
          <w:b/>
          <w:bCs/>
          <w:color w:val="auto"/>
          <w:sz w:val="20"/>
          <w:szCs w:val="20"/>
        </w:rPr>
        <w:t>treatment interruption rate</w:t>
      </w:r>
      <w:r w:rsidRPr="63A2684E">
        <w:rPr>
          <w:color w:val="auto"/>
          <w:sz w:val="20"/>
          <w:szCs w:val="20"/>
        </w:rPr>
        <w:t>. This can be based on nation-wide or nationally representative program data. Optionally extrapolate th</w:t>
      </w:r>
      <w:r w:rsidR="00F37CF6">
        <w:rPr>
          <w:color w:val="auto"/>
          <w:sz w:val="20"/>
          <w:szCs w:val="20"/>
        </w:rPr>
        <w:t>is</w:t>
      </w:r>
      <w:r w:rsidRPr="63A2684E">
        <w:rPr>
          <w:color w:val="auto"/>
          <w:sz w:val="20"/>
          <w:szCs w:val="20"/>
        </w:rPr>
        <w:t xml:space="preserve"> rate to years before and after existing data. If you have no reliable data, enter a default rate for all years: 5% in all countries (except 1.6% in high-income countries) – for both adults and children. Fill annual numbers initiating and re-initiating ART, if available, which will be used in validation charts of HIV testing and treatment cascades. </w:t>
      </w:r>
    </w:p>
    <w:p w14:paraId="49A8C0AC" w14:textId="460C08C5" w:rsidR="003C045F" w:rsidRPr="004C66CD" w:rsidRDefault="0362CFBF" w:rsidP="00896836">
      <w:pPr>
        <w:pStyle w:val="ListParagraph"/>
        <w:numPr>
          <w:ilvl w:val="0"/>
          <w:numId w:val="5"/>
        </w:numPr>
        <w:spacing w:after="0" w:line="240" w:lineRule="auto"/>
        <w:ind w:left="284" w:hanging="284"/>
        <w:rPr>
          <w:color w:val="auto"/>
        </w:rPr>
      </w:pPr>
      <w:r w:rsidRPr="5D2EAEEB">
        <w:rPr>
          <w:b/>
          <w:bCs/>
          <w:color w:val="auto"/>
          <w:sz w:val="20"/>
          <w:szCs w:val="20"/>
        </w:rPr>
        <w:t>ART by age:</w:t>
      </w:r>
      <w:r w:rsidRPr="5D2EAEEB">
        <w:rPr>
          <w:color w:val="auto"/>
          <w:sz w:val="20"/>
          <w:szCs w:val="20"/>
        </w:rPr>
        <w:t xml:space="preserve"> </w:t>
      </w:r>
      <w:r w:rsidR="00B30055">
        <w:rPr>
          <w:color w:val="auto"/>
          <w:sz w:val="20"/>
          <w:szCs w:val="20"/>
        </w:rPr>
        <w:t>P</w:t>
      </w:r>
      <w:r w:rsidRPr="5D2EAEEB">
        <w:rPr>
          <w:color w:val="auto"/>
          <w:sz w:val="20"/>
          <w:szCs w:val="20"/>
        </w:rPr>
        <w:t xml:space="preserve">lease enter the number on ART by </w:t>
      </w:r>
      <w:r w:rsidR="228FCF52" w:rsidRPr="5D2EAEEB">
        <w:rPr>
          <w:color w:val="auto"/>
          <w:sz w:val="20"/>
          <w:szCs w:val="20"/>
        </w:rPr>
        <w:t>5-year age group</w:t>
      </w:r>
      <w:r w:rsidR="1E398574" w:rsidRPr="5D2EAEEB">
        <w:rPr>
          <w:color w:val="auto"/>
          <w:sz w:val="20"/>
          <w:szCs w:val="20"/>
        </w:rPr>
        <w:t xml:space="preserve"> </w:t>
      </w:r>
      <w:r w:rsidR="1400D5C0" w:rsidRPr="5D2EAEEB">
        <w:rPr>
          <w:color w:val="auto"/>
          <w:sz w:val="20"/>
          <w:szCs w:val="20"/>
        </w:rPr>
        <w:t>(</w:t>
      </w:r>
      <w:r w:rsidR="6DA3C2F8" w:rsidRPr="5D2EAEEB">
        <w:rPr>
          <w:color w:val="auto"/>
          <w:sz w:val="20"/>
          <w:szCs w:val="20"/>
        </w:rPr>
        <w:t>or, i</w:t>
      </w:r>
      <w:r w:rsidR="1E398574" w:rsidRPr="5D2EAEEB">
        <w:rPr>
          <w:color w:val="auto"/>
          <w:sz w:val="20"/>
          <w:szCs w:val="20"/>
        </w:rPr>
        <w:t>f not available</w:t>
      </w:r>
      <w:r w:rsidR="6DA3C2F8" w:rsidRPr="5D2EAEEB">
        <w:rPr>
          <w:color w:val="auto"/>
          <w:sz w:val="20"/>
          <w:szCs w:val="20"/>
        </w:rPr>
        <w:t>,</w:t>
      </w:r>
      <w:r w:rsidR="08B7C202" w:rsidRPr="5D2EAEEB">
        <w:rPr>
          <w:color w:val="auto"/>
          <w:sz w:val="20"/>
          <w:szCs w:val="20"/>
        </w:rPr>
        <w:t xml:space="preserve"> </w:t>
      </w:r>
      <w:r w:rsidR="00B30055">
        <w:rPr>
          <w:color w:val="auto"/>
          <w:sz w:val="20"/>
          <w:szCs w:val="20"/>
        </w:rPr>
        <w:t xml:space="preserve">by broad </w:t>
      </w:r>
      <w:r w:rsidR="228FCF52" w:rsidRPr="5D2EAEEB">
        <w:rPr>
          <w:color w:val="auto"/>
          <w:sz w:val="20"/>
          <w:szCs w:val="20"/>
        </w:rPr>
        <w:t xml:space="preserve">GAM age </w:t>
      </w:r>
      <w:r w:rsidR="00B30055">
        <w:rPr>
          <w:color w:val="auto"/>
          <w:sz w:val="20"/>
          <w:szCs w:val="20"/>
        </w:rPr>
        <w:t>group</w:t>
      </w:r>
      <w:r w:rsidR="1400D5C0" w:rsidRPr="5D2EAEEB">
        <w:rPr>
          <w:color w:val="auto"/>
          <w:sz w:val="20"/>
          <w:szCs w:val="20"/>
        </w:rPr>
        <w:t>)</w:t>
      </w:r>
      <w:r w:rsidR="08B7C202" w:rsidRPr="5D2EAEEB">
        <w:rPr>
          <w:color w:val="auto"/>
          <w:sz w:val="20"/>
          <w:szCs w:val="20"/>
        </w:rPr>
        <w:t xml:space="preserve"> and </w:t>
      </w:r>
      <w:r w:rsidR="228FCF52" w:rsidRPr="5D2EAEEB">
        <w:rPr>
          <w:color w:val="auto"/>
          <w:sz w:val="20"/>
          <w:szCs w:val="20"/>
        </w:rPr>
        <w:t>sex for all available years.</w:t>
      </w:r>
    </w:p>
    <w:p w14:paraId="1B433F5C" w14:textId="5E759D4F" w:rsidR="00110241" w:rsidRPr="004C66CD" w:rsidRDefault="63A2684E" w:rsidP="00896836">
      <w:pPr>
        <w:pStyle w:val="ListParagraph"/>
        <w:numPr>
          <w:ilvl w:val="0"/>
          <w:numId w:val="5"/>
        </w:numPr>
        <w:spacing w:after="0" w:line="240" w:lineRule="auto"/>
        <w:ind w:left="284" w:hanging="284"/>
        <w:rPr>
          <w:color w:val="auto"/>
          <w:sz w:val="20"/>
          <w:szCs w:val="20"/>
        </w:rPr>
      </w:pPr>
      <w:r w:rsidRPr="63A2684E">
        <w:rPr>
          <w:b/>
          <w:bCs/>
          <w:color w:val="auto"/>
          <w:sz w:val="20"/>
          <w:szCs w:val="20"/>
        </w:rPr>
        <w:t>Viral suppression:</w:t>
      </w:r>
      <w:r w:rsidRPr="63A2684E">
        <w:rPr>
          <w:color w:val="auto"/>
          <w:sz w:val="20"/>
          <w:szCs w:val="20"/>
        </w:rPr>
        <w:t xml:space="preserve"> Update numbers of people tested for viral load and, among those tested, the number suppressed. If the viral load testing threshold differs from 1000 copies/mL, enter the detection threshold of the assay. Spectrum will automatically adjust to numbers expected to be suppressed at the standard threshold of 1000 copies/mL (in rows below your data) and with those, in Results produce a standardized HIV testing and treatment cascade comparable with other countries. </w:t>
      </w:r>
    </w:p>
    <w:p w14:paraId="4B427AC9" w14:textId="75B22175" w:rsidR="00FF55B8" w:rsidRPr="00EA46DE" w:rsidRDefault="63A2684E" w:rsidP="00896836">
      <w:pPr>
        <w:pStyle w:val="ListParagraph"/>
        <w:numPr>
          <w:ilvl w:val="0"/>
          <w:numId w:val="5"/>
        </w:numPr>
        <w:spacing w:after="0" w:line="240" w:lineRule="auto"/>
        <w:ind w:left="284" w:hanging="284"/>
        <w:rPr>
          <w:color w:val="auto"/>
          <w:sz w:val="20"/>
          <w:szCs w:val="20"/>
        </w:rPr>
      </w:pPr>
      <w:r w:rsidRPr="63A2684E">
        <w:rPr>
          <w:color w:val="auto"/>
          <w:sz w:val="20"/>
          <w:szCs w:val="20"/>
        </w:rPr>
        <w:t xml:space="preserve">For Generalized epidemics using one national Spectrum file, import national Key Populations data (prevalence, population size estimates and ART coverage), after updating the </w:t>
      </w:r>
      <w:r w:rsidRPr="00BB0776">
        <w:rPr>
          <w:b/>
          <w:bCs/>
          <w:color w:val="auto"/>
          <w:sz w:val="20"/>
          <w:szCs w:val="20"/>
        </w:rPr>
        <w:t>Key Populations Excel workbook</w:t>
      </w:r>
      <w:r w:rsidRPr="63A2684E">
        <w:rPr>
          <w:color w:val="auto"/>
          <w:sz w:val="20"/>
          <w:szCs w:val="20"/>
        </w:rPr>
        <w:t xml:space="preserve">. This will </w:t>
      </w:r>
      <w:r w:rsidRPr="00EA46DE">
        <w:rPr>
          <w:color w:val="auto"/>
          <w:sz w:val="20"/>
          <w:szCs w:val="20"/>
        </w:rPr>
        <w:t xml:space="preserve">not affect the Spectrum national estimates, but will initiate data review </w:t>
      </w:r>
      <w:r w:rsidR="009E3518" w:rsidRPr="00EA46DE">
        <w:rPr>
          <w:color w:val="auto"/>
          <w:sz w:val="20"/>
          <w:szCs w:val="20"/>
        </w:rPr>
        <w:t xml:space="preserve">prepare </w:t>
      </w:r>
      <w:r w:rsidRPr="00EA46DE">
        <w:rPr>
          <w:color w:val="auto"/>
          <w:sz w:val="20"/>
          <w:szCs w:val="20"/>
        </w:rPr>
        <w:t>for future country estimates of new infections by sub-population.</w:t>
      </w:r>
    </w:p>
    <w:p w14:paraId="212B5AD4" w14:textId="77777777" w:rsidR="00C94AE0" w:rsidRPr="00EA46DE" w:rsidRDefault="00C94AE0" w:rsidP="00896836">
      <w:pPr>
        <w:pStyle w:val="ListParagraph"/>
        <w:spacing w:after="0" w:line="240" w:lineRule="auto"/>
        <w:ind w:left="284" w:hanging="284"/>
        <w:rPr>
          <w:color w:val="auto"/>
          <w:sz w:val="20"/>
          <w:szCs w:val="20"/>
        </w:rPr>
      </w:pPr>
    </w:p>
    <w:p w14:paraId="38725D18" w14:textId="7B2CAA70" w:rsidR="00377D76" w:rsidRPr="00EA46DE" w:rsidRDefault="3F05FF76" w:rsidP="00263030">
      <w:pPr>
        <w:tabs>
          <w:tab w:val="left" w:pos="7515"/>
        </w:tabs>
        <w:spacing w:after="0" w:line="240" w:lineRule="auto"/>
        <w:ind w:left="284" w:hanging="284"/>
        <w:rPr>
          <w:color w:val="auto"/>
          <w:sz w:val="20"/>
          <w:szCs w:val="20"/>
        </w:rPr>
      </w:pPr>
      <w:r w:rsidRPr="00EA46DE">
        <w:rPr>
          <w:b/>
          <w:bCs/>
          <w:color w:val="auto"/>
          <w:sz w:val="20"/>
          <w:szCs w:val="20"/>
        </w:rPr>
        <w:t>Set</w:t>
      </w:r>
      <w:r w:rsidRPr="00EA46DE">
        <w:rPr>
          <w:color w:val="auto"/>
          <w:sz w:val="20"/>
          <w:szCs w:val="20"/>
        </w:rPr>
        <w:t xml:space="preserve"> </w:t>
      </w:r>
      <w:r w:rsidRPr="00EA46DE">
        <w:rPr>
          <w:b/>
          <w:bCs/>
          <w:color w:val="auto"/>
          <w:sz w:val="20"/>
          <w:szCs w:val="20"/>
        </w:rPr>
        <w:t xml:space="preserve">Advanced options </w:t>
      </w:r>
    </w:p>
    <w:p w14:paraId="39198079" w14:textId="6818B6B6" w:rsidR="00556A73" w:rsidRPr="00EA46DE" w:rsidRDefault="63A2684E" w:rsidP="00896836">
      <w:pPr>
        <w:pStyle w:val="ListParagraph"/>
        <w:numPr>
          <w:ilvl w:val="0"/>
          <w:numId w:val="5"/>
        </w:numPr>
        <w:spacing w:after="0" w:line="240" w:lineRule="auto"/>
        <w:ind w:left="284" w:hanging="284"/>
        <w:rPr>
          <w:color w:val="auto"/>
          <w:sz w:val="20"/>
          <w:szCs w:val="20"/>
        </w:rPr>
      </w:pPr>
      <w:r w:rsidRPr="00EA46DE">
        <w:rPr>
          <w:color w:val="auto"/>
          <w:sz w:val="20"/>
          <w:szCs w:val="20"/>
        </w:rPr>
        <w:t xml:space="preserve">Update the Advanced Options to ensure there are no outdated, non-default values—which will show in red font. You may need to </w:t>
      </w:r>
      <w:r w:rsidRPr="00EA46DE">
        <w:rPr>
          <w:b/>
          <w:bCs/>
          <w:color w:val="auto"/>
          <w:sz w:val="20"/>
          <w:szCs w:val="20"/>
        </w:rPr>
        <w:t>Restore Default Values</w:t>
      </w:r>
      <w:r w:rsidRPr="00EA46DE">
        <w:rPr>
          <w:color w:val="auto"/>
          <w:sz w:val="20"/>
          <w:szCs w:val="20"/>
        </w:rPr>
        <w:t xml:space="preserve"> on four screens: Paediatric Transition Parameters, Adult Transition Parameters, HIV related fertility, and Allocation method for New ART patients. </w:t>
      </w:r>
      <w:r w:rsidR="00377D6D" w:rsidRPr="00EA46DE">
        <w:rPr>
          <w:color w:val="auto"/>
          <w:sz w:val="20"/>
          <w:szCs w:val="20"/>
        </w:rPr>
        <w:t xml:space="preserve">Notably countries in AP, LA and CAR regions </w:t>
      </w:r>
      <w:r w:rsidR="00401570" w:rsidRPr="00EA46DE">
        <w:rPr>
          <w:color w:val="auto"/>
          <w:sz w:val="20"/>
          <w:szCs w:val="20"/>
        </w:rPr>
        <w:t>should</w:t>
      </w:r>
      <w:r w:rsidR="00377D6D" w:rsidRPr="00EA46DE">
        <w:rPr>
          <w:color w:val="auto"/>
          <w:sz w:val="20"/>
          <w:szCs w:val="20"/>
        </w:rPr>
        <w:t xml:space="preserve"> adopt the new On-</w:t>
      </w:r>
      <w:r w:rsidR="00377D6D" w:rsidRPr="00EA46DE">
        <w:rPr>
          <w:color w:val="auto"/>
          <w:sz w:val="20"/>
          <w:szCs w:val="20"/>
        </w:rPr>
        <w:lastRenderedPageBreak/>
        <w:t>ART mortality defaults.</w:t>
      </w:r>
      <w:r w:rsidR="39D45F03" w:rsidRPr="00EA46DE">
        <w:br/>
      </w:r>
    </w:p>
    <w:p w14:paraId="17483535" w14:textId="0C81E131" w:rsidR="00C94AE0" w:rsidRPr="00EA46DE" w:rsidRDefault="63A2684E" w:rsidP="00896836">
      <w:pPr>
        <w:pStyle w:val="ListParagraph"/>
        <w:numPr>
          <w:ilvl w:val="0"/>
          <w:numId w:val="5"/>
        </w:numPr>
        <w:spacing w:after="0" w:line="240" w:lineRule="auto"/>
        <w:ind w:left="284" w:hanging="284"/>
      </w:pPr>
      <w:r w:rsidRPr="00EA46DE">
        <w:rPr>
          <w:color w:val="auto"/>
          <w:sz w:val="20"/>
          <w:szCs w:val="20"/>
        </w:rPr>
        <w:t xml:space="preserve">Update the assumed </w:t>
      </w:r>
      <w:r w:rsidRPr="00EA46DE">
        <w:rPr>
          <w:b/>
          <w:bCs/>
          <w:color w:val="auto"/>
          <w:sz w:val="20"/>
          <w:szCs w:val="20"/>
        </w:rPr>
        <w:t>effect of ART on HIV transmission</w:t>
      </w:r>
      <w:r w:rsidRPr="00EA46DE">
        <w:rPr>
          <w:color w:val="auto"/>
          <w:sz w:val="20"/>
          <w:szCs w:val="20"/>
        </w:rPr>
        <w:t>, based on the updated Viral Load Suppression data entered, under Adult Transition Parameters &gt; HIV mortality with ART &gt; Calculate ART effect.</w:t>
      </w:r>
      <w:r w:rsidRPr="00EA46DE">
        <w:rPr>
          <w:lang w:val="en-US"/>
        </w:rPr>
        <w:t xml:space="preserve"> </w:t>
      </w:r>
      <w:r w:rsidR="00AF10D4" w:rsidRPr="00EA46DE">
        <w:br/>
      </w:r>
    </w:p>
    <w:p w14:paraId="7B3C266D" w14:textId="0FDB8E0A" w:rsidR="00377D76" w:rsidRPr="00EA46DE" w:rsidRDefault="3F05FF76" w:rsidP="00263030">
      <w:pPr>
        <w:keepNext/>
        <w:spacing w:after="0" w:line="240" w:lineRule="auto"/>
        <w:ind w:left="284" w:hanging="284"/>
        <w:rPr>
          <w:b/>
          <w:bCs/>
          <w:color w:val="auto"/>
          <w:sz w:val="20"/>
          <w:szCs w:val="20"/>
        </w:rPr>
      </w:pPr>
      <w:r w:rsidRPr="00EA46DE">
        <w:rPr>
          <w:b/>
          <w:bCs/>
          <w:color w:val="auto"/>
          <w:sz w:val="20"/>
          <w:szCs w:val="20"/>
        </w:rPr>
        <w:t>Choose the incidence estimation method</w:t>
      </w:r>
    </w:p>
    <w:p w14:paraId="4D9B194F" w14:textId="6DA8C9C6" w:rsidR="00377D76" w:rsidRPr="00EA46DE" w:rsidRDefault="63A2684E" w:rsidP="00896836">
      <w:pPr>
        <w:pStyle w:val="ListParagraph"/>
        <w:numPr>
          <w:ilvl w:val="0"/>
          <w:numId w:val="5"/>
        </w:numPr>
        <w:spacing w:after="0" w:line="240" w:lineRule="auto"/>
        <w:ind w:left="284" w:hanging="284"/>
        <w:rPr>
          <w:color w:val="auto"/>
          <w:sz w:val="20"/>
          <w:szCs w:val="20"/>
        </w:rPr>
      </w:pPr>
      <w:r w:rsidRPr="00EA46DE">
        <w:rPr>
          <w:color w:val="auto"/>
          <w:sz w:val="20"/>
          <w:szCs w:val="20"/>
        </w:rPr>
        <w:t xml:space="preserve">By default, Spectrum will use the incidence method used last year. If you want to change the method for the 2024 round, select the new incidence estimation fitting methodology under </w:t>
      </w:r>
      <w:r w:rsidRPr="00EA46DE">
        <w:rPr>
          <w:b/>
          <w:bCs/>
          <w:color w:val="auto"/>
          <w:sz w:val="20"/>
          <w:szCs w:val="20"/>
        </w:rPr>
        <w:t>Incidence Options</w:t>
      </w:r>
      <w:r w:rsidRPr="00EA46DE">
        <w:rPr>
          <w:color w:val="auto"/>
          <w:sz w:val="20"/>
          <w:szCs w:val="20"/>
        </w:rPr>
        <w:t>, choosing one of: Direct incidence input, EPP, AEM, CSAVR or ECDC model.</w:t>
      </w:r>
      <w:r w:rsidR="4369AC23" w:rsidRPr="00EA46DE">
        <w:br/>
      </w:r>
    </w:p>
    <w:p w14:paraId="5226D353" w14:textId="2F068AE2" w:rsidR="00377D76" w:rsidRPr="00EA46DE" w:rsidRDefault="63A2684E" w:rsidP="00896836">
      <w:pPr>
        <w:pStyle w:val="ListParagraph"/>
        <w:numPr>
          <w:ilvl w:val="0"/>
          <w:numId w:val="5"/>
        </w:numPr>
        <w:spacing w:after="0" w:line="240" w:lineRule="auto"/>
        <w:ind w:left="284" w:hanging="284"/>
        <w:rPr>
          <w:color w:val="auto"/>
          <w:sz w:val="20"/>
          <w:szCs w:val="20"/>
        </w:rPr>
      </w:pPr>
      <w:r w:rsidRPr="00EA46DE">
        <w:rPr>
          <w:color w:val="auto"/>
          <w:sz w:val="20"/>
          <w:szCs w:val="20"/>
        </w:rPr>
        <w:t xml:space="preserve">Follow the steps below if you use </w:t>
      </w:r>
      <w:r w:rsidRPr="00EA46DE">
        <w:rPr>
          <w:b/>
          <w:bCs/>
          <w:color w:val="auto"/>
          <w:sz w:val="20"/>
          <w:szCs w:val="20"/>
          <w:u w:val="single"/>
        </w:rPr>
        <w:t>EPP</w:t>
      </w:r>
      <w:r w:rsidRPr="00EA46DE">
        <w:rPr>
          <w:color w:val="auto"/>
          <w:sz w:val="20"/>
          <w:szCs w:val="20"/>
        </w:rPr>
        <w:t>.</w:t>
      </w:r>
    </w:p>
    <w:p w14:paraId="264A890F" w14:textId="7F519AE0" w:rsidR="00B116C9" w:rsidRPr="00EA46DE" w:rsidRDefault="00457BF7" w:rsidP="00263030">
      <w:pPr>
        <w:pStyle w:val="ListParagraph"/>
        <w:keepNext/>
        <w:numPr>
          <w:ilvl w:val="0"/>
          <w:numId w:val="11"/>
        </w:numPr>
        <w:spacing w:after="0" w:line="240" w:lineRule="auto"/>
        <w:ind w:left="284" w:hanging="284"/>
        <w:rPr>
          <w:i/>
          <w:iCs/>
          <w:color w:val="auto"/>
          <w:sz w:val="20"/>
          <w:szCs w:val="20"/>
        </w:rPr>
      </w:pPr>
      <w:r w:rsidRPr="00EA46DE">
        <w:rPr>
          <w:i/>
          <w:iCs/>
          <w:color w:val="auto"/>
          <w:sz w:val="20"/>
          <w:szCs w:val="20"/>
        </w:rPr>
        <w:t>Review</w:t>
      </w:r>
      <w:r w:rsidR="70F4D8C0" w:rsidRPr="00EA46DE">
        <w:rPr>
          <w:i/>
          <w:iCs/>
          <w:color w:val="auto"/>
          <w:sz w:val="20"/>
          <w:szCs w:val="20"/>
        </w:rPr>
        <w:t xml:space="preserve"> the </w:t>
      </w:r>
      <w:r w:rsidR="70F4D8C0" w:rsidRPr="00EA46DE">
        <w:rPr>
          <w:b/>
          <w:bCs/>
          <w:i/>
          <w:iCs/>
          <w:color w:val="auto"/>
          <w:sz w:val="20"/>
          <w:szCs w:val="20"/>
        </w:rPr>
        <w:t>epidemic configuration</w:t>
      </w:r>
      <w:r w:rsidR="4749759E" w:rsidRPr="00EA46DE">
        <w:rPr>
          <w:i/>
          <w:iCs/>
          <w:color w:val="auto"/>
          <w:sz w:val="20"/>
          <w:szCs w:val="20"/>
        </w:rPr>
        <w:t xml:space="preserve"> (important </w:t>
      </w:r>
      <w:r w:rsidRPr="00EA46DE">
        <w:rPr>
          <w:i/>
          <w:iCs/>
          <w:color w:val="auto"/>
          <w:sz w:val="20"/>
          <w:szCs w:val="20"/>
        </w:rPr>
        <w:t>in case of</w:t>
      </w:r>
      <w:r w:rsidR="4749759E" w:rsidRPr="00EA46DE">
        <w:rPr>
          <w:i/>
          <w:iCs/>
          <w:color w:val="auto"/>
          <w:sz w:val="20"/>
          <w:szCs w:val="20"/>
        </w:rPr>
        <w:t xml:space="preserve"> </w:t>
      </w:r>
      <w:r w:rsidRPr="00EA46DE">
        <w:rPr>
          <w:i/>
          <w:iCs/>
          <w:color w:val="auto"/>
          <w:sz w:val="20"/>
          <w:szCs w:val="20"/>
        </w:rPr>
        <w:t>demography/</w:t>
      </w:r>
      <w:r w:rsidR="4749759E" w:rsidRPr="00EA46DE">
        <w:rPr>
          <w:i/>
          <w:iCs/>
          <w:color w:val="auto"/>
          <w:sz w:val="20"/>
          <w:szCs w:val="20"/>
        </w:rPr>
        <w:t>population changes)</w:t>
      </w:r>
    </w:p>
    <w:p w14:paraId="605E0151" w14:textId="2D75C4F1" w:rsidR="00377D76" w:rsidRPr="00EA46DE" w:rsidRDefault="3F05FF76" w:rsidP="00263030">
      <w:pPr>
        <w:pStyle w:val="ListParagraph"/>
        <w:numPr>
          <w:ilvl w:val="1"/>
          <w:numId w:val="11"/>
        </w:numPr>
        <w:spacing w:after="0" w:line="240" w:lineRule="auto"/>
        <w:ind w:left="284" w:hanging="284"/>
        <w:rPr>
          <w:i/>
          <w:iCs/>
          <w:color w:val="auto"/>
          <w:sz w:val="20"/>
          <w:szCs w:val="20"/>
        </w:rPr>
      </w:pPr>
      <w:r w:rsidRPr="00EA46DE">
        <w:rPr>
          <w:color w:val="auto"/>
          <w:sz w:val="20"/>
          <w:szCs w:val="20"/>
        </w:rPr>
        <w:t xml:space="preserve">Select Incidence &gt; Configuration (EPP) on the main AIM screen. </w:t>
      </w:r>
      <w:r w:rsidR="00C263FB" w:rsidRPr="00EA46DE">
        <w:rPr>
          <w:color w:val="auto"/>
          <w:sz w:val="20"/>
          <w:szCs w:val="20"/>
        </w:rPr>
        <w:br/>
        <w:t xml:space="preserve">Activate </w:t>
      </w:r>
      <w:r w:rsidR="00055CCA" w:rsidRPr="00EA46DE">
        <w:rPr>
          <w:color w:val="auto"/>
          <w:sz w:val="20"/>
          <w:szCs w:val="20"/>
        </w:rPr>
        <w:t>‘Prevalence adjustment’</w:t>
      </w:r>
      <w:r w:rsidR="00616CF6" w:rsidRPr="00EA46DE">
        <w:rPr>
          <w:color w:val="auto"/>
          <w:sz w:val="20"/>
          <w:szCs w:val="20"/>
        </w:rPr>
        <w:t xml:space="preserve"> and set the ‘Maximum adjustment factor’ to the global default of 10.</w:t>
      </w:r>
      <w:r w:rsidR="00263030" w:rsidRPr="00EA46DE">
        <w:rPr>
          <w:color w:val="auto"/>
          <w:sz w:val="20"/>
          <w:szCs w:val="20"/>
        </w:rPr>
        <w:br/>
      </w:r>
      <w:r w:rsidRPr="00EA46DE">
        <w:rPr>
          <w:color w:val="auto"/>
          <w:sz w:val="20"/>
          <w:szCs w:val="20"/>
        </w:rPr>
        <w:t xml:space="preserve">You will get a notice asking if you want to </w:t>
      </w:r>
      <w:r w:rsidR="00A9070F" w:rsidRPr="00EA46DE">
        <w:rPr>
          <w:color w:val="auto"/>
          <w:sz w:val="20"/>
          <w:szCs w:val="20"/>
        </w:rPr>
        <w:t xml:space="preserve">review or </w:t>
      </w:r>
      <w:r w:rsidRPr="00EA46DE">
        <w:rPr>
          <w:color w:val="auto"/>
          <w:sz w:val="20"/>
          <w:szCs w:val="20"/>
        </w:rPr>
        <w:t>refit your incidence curves.</w:t>
      </w:r>
      <w:r w:rsidR="00937224" w:rsidRPr="00EA46DE">
        <w:rPr>
          <w:color w:val="auto"/>
          <w:sz w:val="20"/>
          <w:szCs w:val="20"/>
        </w:rPr>
        <w:t xml:space="preserve"> You should refit the curves.</w:t>
      </w:r>
    </w:p>
    <w:p w14:paraId="2E737CB3" w14:textId="7CBB758C" w:rsidR="00C60A40" w:rsidRPr="00EA46DE" w:rsidRDefault="00F24EFD" w:rsidP="00263030">
      <w:pPr>
        <w:pStyle w:val="ListParagraph"/>
        <w:numPr>
          <w:ilvl w:val="1"/>
          <w:numId w:val="11"/>
        </w:numPr>
        <w:spacing w:after="0" w:line="240" w:lineRule="auto"/>
        <w:ind w:left="284" w:hanging="284"/>
        <w:rPr>
          <w:i/>
          <w:iCs/>
          <w:color w:val="auto"/>
          <w:sz w:val="20"/>
          <w:szCs w:val="20"/>
        </w:rPr>
      </w:pPr>
      <w:r w:rsidRPr="00EA46DE">
        <w:rPr>
          <w:color w:val="auto"/>
          <w:sz w:val="20"/>
          <w:szCs w:val="20"/>
        </w:rPr>
        <w:t xml:space="preserve">Verify the epidemic structure is the one desired. </w:t>
      </w:r>
    </w:p>
    <w:p w14:paraId="545E830E" w14:textId="78AF7D94" w:rsidR="00596486" w:rsidRPr="00EA46DE" w:rsidRDefault="00675A14" w:rsidP="00263030">
      <w:pPr>
        <w:pStyle w:val="ListParagraph"/>
        <w:numPr>
          <w:ilvl w:val="1"/>
          <w:numId w:val="11"/>
        </w:numPr>
        <w:spacing w:after="0" w:line="240" w:lineRule="auto"/>
        <w:ind w:left="284" w:hanging="284"/>
        <w:rPr>
          <w:i/>
          <w:iCs/>
          <w:color w:val="auto"/>
          <w:sz w:val="20"/>
          <w:szCs w:val="20"/>
        </w:rPr>
      </w:pPr>
      <w:r w:rsidRPr="00EA46DE">
        <w:rPr>
          <w:color w:val="auto"/>
          <w:sz w:val="20"/>
          <w:szCs w:val="20"/>
        </w:rPr>
        <w:t xml:space="preserve">If you changed the demography (in DemProj module or </w:t>
      </w:r>
      <w:r w:rsidR="00596486" w:rsidRPr="00EA46DE">
        <w:rPr>
          <w:color w:val="auto"/>
          <w:sz w:val="20"/>
          <w:szCs w:val="20"/>
        </w:rPr>
        <w:t>in Projection Manager), i</w:t>
      </w:r>
      <w:r w:rsidR="70F4D8C0" w:rsidRPr="00EA46DE">
        <w:rPr>
          <w:color w:val="auto"/>
          <w:sz w:val="20"/>
          <w:szCs w:val="20"/>
        </w:rPr>
        <w:t xml:space="preserve">n the Define pops page, </w:t>
      </w:r>
      <w:r w:rsidR="53CC5B77" w:rsidRPr="00EA46DE">
        <w:rPr>
          <w:color w:val="auto"/>
          <w:sz w:val="20"/>
          <w:szCs w:val="20"/>
        </w:rPr>
        <w:t xml:space="preserve">extrapolate </w:t>
      </w:r>
      <w:r w:rsidR="02B61898" w:rsidRPr="00EA46DE">
        <w:rPr>
          <w:color w:val="auto"/>
          <w:sz w:val="20"/>
          <w:szCs w:val="20"/>
        </w:rPr>
        <w:t>the distribution</w:t>
      </w:r>
      <w:r w:rsidR="00596486" w:rsidRPr="00EA46DE">
        <w:rPr>
          <w:color w:val="auto"/>
          <w:sz w:val="20"/>
          <w:szCs w:val="20"/>
        </w:rPr>
        <w:t xml:space="preserve"> up</w:t>
      </w:r>
      <w:r w:rsidR="02B61898" w:rsidRPr="00EA46DE">
        <w:rPr>
          <w:color w:val="auto"/>
          <w:sz w:val="20"/>
          <w:szCs w:val="20"/>
        </w:rPr>
        <w:t xml:space="preserve"> to 2030</w:t>
      </w:r>
      <w:r w:rsidR="00596486" w:rsidRPr="00EA46DE">
        <w:rPr>
          <w:color w:val="auto"/>
          <w:sz w:val="20"/>
          <w:szCs w:val="20"/>
        </w:rPr>
        <w:t>,</w:t>
      </w:r>
      <w:r w:rsidR="02B61898" w:rsidRPr="00EA46DE">
        <w:rPr>
          <w:color w:val="auto"/>
          <w:sz w:val="20"/>
          <w:szCs w:val="20"/>
        </w:rPr>
        <w:t xml:space="preserve"> by </w:t>
      </w:r>
      <w:r w:rsidR="3F05FF76" w:rsidRPr="00EA46DE">
        <w:rPr>
          <w:color w:val="auto"/>
          <w:sz w:val="20"/>
          <w:szCs w:val="20"/>
        </w:rPr>
        <w:t>select</w:t>
      </w:r>
      <w:r w:rsidR="00EF36D4" w:rsidRPr="00EA46DE">
        <w:rPr>
          <w:color w:val="auto"/>
          <w:sz w:val="20"/>
          <w:szCs w:val="20"/>
        </w:rPr>
        <w:t>ing</w:t>
      </w:r>
      <w:r w:rsidR="3F05FF76" w:rsidRPr="00EA46DE">
        <w:rPr>
          <w:color w:val="auto"/>
          <w:sz w:val="20"/>
          <w:szCs w:val="20"/>
        </w:rPr>
        <w:t xml:space="preserve"> </w:t>
      </w:r>
      <w:r w:rsidR="70F4D8C0" w:rsidRPr="00EA46DE">
        <w:rPr>
          <w:color w:val="auto"/>
          <w:sz w:val="20"/>
          <w:szCs w:val="20"/>
        </w:rPr>
        <w:t xml:space="preserve">either “Adjust for changed pop” or “Adjust to UN Values” to modify the distribution based on </w:t>
      </w:r>
      <w:r w:rsidR="4036BE83" w:rsidRPr="00EA46DE">
        <w:rPr>
          <w:color w:val="auto"/>
          <w:sz w:val="20"/>
          <w:szCs w:val="20"/>
        </w:rPr>
        <w:t>the</w:t>
      </w:r>
      <w:r w:rsidR="70F4D8C0" w:rsidRPr="00EA46DE">
        <w:rPr>
          <w:color w:val="auto"/>
          <w:sz w:val="20"/>
          <w:szCs w:val="20"/>
        </w:rPr>
        <w:t xml:space="preserve"> updated population data. </w:t>
      </w:r>
    </w:p>
    <w:p w14:paraId="01DC2452" w14:textId="767DD4ED" w:rsidR="00B116C9" w:rsidRPr="00EA46DE" w:rsidRDefault="63A2684E" w:rsidP="00263030">
      <w:pPr>
        <w:pStyle w:val="ListParagraph"/>
        <w:numPr>
          <w:ilvl w:val="1"/>
          <w:numId w:val="11"/>
        </w:numPr>
        <w:spacing w:after="0" w:line="240" w:lineRule="auto"/>
        <w:ind w:left="284" w:hanging="284"/>
        <w:rPr>
          <w:i/>
          <w:iCs/>
          <w:color w:val="auto"/>
          <w:sz w:val="20"/>
          <w:szCs w:val="20"/>
        </w:rPr>
      </w:pPr>
      <w:r w:rsidRPr="00EA46DE">
        <w:rPr>
          <w:color w:val="auto"/>
          <w:sz w:val="20"/>
          <w:szCs w:val="20"/>
        </w:rPr>
        <w:t xml:space="preserve">Concentrated epidemics will redistribute the new total population by subpopulations using existing proportional distributions previously entered. If there are new subpopulation size estimates, change the estimate for the year in which the estimate was made and use the interpolation feature for  interim years since the last estimate. </w:t>
      </w:r>
    </w:p>
    <w:p w14:paraId="30CE5A61" w14:textId="7F71A0DB" w:rsidR="006D76C5" w:rsidRPr="00EA46DE" w:rsidRDefault="004E19E2" w:rsidP="00896836">
      <w:pPr>
        <w:pStyle w:val="ListParagraph"/>
        <w:spacing w:after="0" w:line="240" w:lineRule="auto"/>
        <w:ind w:left="284"/>
        <w:rPr>
          <w:i/>
          <w:color w:val="auto"/>
          <w:sz w:val="20"/>
          <w:szCs w:val="20"/>
        </w:rPr>
      </w:pPr>
      <w:r w:rsidRPr="00EA46DE">
        <w:rPr>
          <w:color w:val="auto"/>
          <w:sz w:val="20"/>
          <w:szCs w:val="20"/>
        </w:rPr>
        <w:t xml:space="preserve">For concentrated epidemics: </w:t>
      </w:r>
      <w:r w:rsidR="00B14FF6" w:rsidRPr="00EA46DE">
        <w:rPr>
          <w:color w:val="auto"/>
          <w:sz w:val="20"/>
          <w:szCs w:val="20"/>
        </w:rPr>
        <w:t xml:space="preserve">In </w:t>
      </w:r>
      <w:r w:rsidR="008E6FB7" w:rsidRPr="00EA46DE">
        <w:rPr>
          <w:color w:val="auto"/>
          <w:sz w:val="20"/>
          <w:szCs w:val="20"/>
        </w:rPr>
        <w:t xml:space="preserve">the % Male </w:t>
      </w:r>
      <w:r w:rsidR="0038356C" w:rsidRPr="00EA46DE">
        <w:rPr>
          <w:color w:val="auto"/>
          <w:sz w:val="20"/>
          <w:szCs w:val="20"/>
        </w:rPr>
        <w:t>&amp; Turnover tab</w:t>
      </w:r>
      <w:r w:rsidR="00B14FF6" w:rsidRPr="00EA46DE">
        <w:rPr>
          <w:color w:val="auto"/>
          <w:sz w:val="20"/>
          <w:szCs w:val="20"/>
        </w:rPr>
        <w:t>, v</w:t>
      </w:r>
      <w:r w:rsidR="0038356C" w:rsidRPr="00EA46DE">
        <w:rPr>
          <w:color w:val="auto"/>
          <w:sz w:val="20"/>
          <w:szCs w:val="20"/>
        </w:rPr>
        <w:t xml:space="preserve">erify that </w:t>
      </w:r>
      <w:r w:rsidR="00263030" w:rsidRPr="00EA46DE">
        <w:rPr>
          <w:color w:val="auto"/>
          <w:sz w:val="20"/>
          <w:szCs w:val="20"/>
        </w:rPr>
        <w:t>percentages</w:t>
      </w:r>
      <w:r w:rsidR="0038356C" w:rsidRPr="00EA46DE">
        <w:rPr>
          <w:color w:val="auto"/>
          <w:sz w:val="20"/>
          <w:szCs w:val="20"/>
        </w:rPr>
        <w:t xml:space="preserve"> male and </w:t>
      </w:r>
      <w:r w:rsidR="001D38DA" w:rsidRPr="00EA46DE">
        <w:rPr>
          <w:color w:val="auto"/>
          <w:sz w:val="20"/>
          <w:szCs w:val="20"/>
        </w:rPr>
        <w:t xml:space="preserve">turnover rates are consistent with any new data. </w:t>
      </w:r>
      <w:r w:rsidR="006D76C5" w:rsidRPr="00EA46DE">
        <w:rPr>
          <w:color w:val="auto"/>
          <w:sz w:val="20"/>
          <w:szCs w:val="20"/>
        </w:rPr>
        <w:t>Save and continue.</w:t>
      </w:r>
      <w:r w:rsidR="004C66CD" w:rsidRPr="00EA46DE">
        <w:rPr>
          <w:color w:val="auto"/>
          <w:sz w:val="20"/>
          <w:szCs w:val="20"/>
        </w:rPr>
        <w:br/>
      </w:r>
    </w:p>
    <w:p w14:paraId="3E4E9B1D" w14:textId="2CE4135C" w:rsidR="00434531" w:rsidRPr="00EA46DE" w:rsidRDefault="3F05FF76" w:rsidP="00263030">
      <w:pPr>
        <w:pStyle w:val="ListParagraph"/>
        <w:numPr>
          <w:ilvl w:val="0"/>
          <w:numId w:val="11"/>
        </w:numPr>
        <w:spacing w:after="0" w:line="240" w:lineRule="auto"/>
        <w:ind w:left="284" w:hanging="284"/>
        <w:rPr>
          <w:i/>
          <w:iCs/>
          <w:color w:val="auto"/>
          <w:sz w:val="20"/>
          <w:szCs w:val="20"/>
        </w:rPr>
      </w:pPr>
      <w:r w:rsidRPr="00EA46DE">
        <w:rPr>
          <w:i/>
          <w:iCs/>
          <w:color w:val="auto"/>
          <w:sz w:val="20"/>
          <w:szCs w:val="20"/>
        </w:rPr>
        <w:t xml:space="preserve">Update </w:t>
      </w:r>
      <w:r w:rsidRPr="00EA46DE">
        <w:rPr>
          <w:b/>
          <w:bCs/>
          <w:i/>
          <w:iCs/>
          <w:color w:val="auto"/>
          <w:sz w:val="20"/>
          <w:szCs w:val="20"/>
        </w:rPr>
        <w:t>surveillance and survey data</w:t>
      </w:r>
    </w:p>
    <w:p w14:paraId="39797EEF" w14:textId="468C7087" w:rsidR="00434531" w:rsidRPr="00EA46DE" w:rsidRDefault="3F05FF76" w:rsidP="00263030">
      <w:pPr>
        <w:pStyle w:val="ListParagraph"/>
        <w:numPr>
          <w:ilvl w:val="1"/>
          <w:numId w:val="11"/>
        </w:numPr>
        <w:spacing w:after="0" w:line="240" w:lineRule="auto"/>
        <w:ind w:left="284" w:hanging="284"/>
        <w:rPr>
          <w:i/>
          <w:iCs/>
          <w:color w:val="auto"/>
          <w:sz w:val="20"/>
          <w:szCs w:val="20"/>
        </w:rPr>
      </w:pPr>
      <w:r w:rsidRPr="00EA46DE">
        <w:rPr>
          <w:color w:val="auto"/>
          <w:sz w:val="20"/>
          <w:szCs w:val="20"/>
        </w:rPr>
        <w:t>Select Incidence &gt; Surveillance data (EPP) in the main AIM menu</w:t>
      </w:r>
      <w:r w:rsidR="00AF3465" w:rsidRPr="00EA46DE">
        <w:rPr>
          <w:color w:val="auto"/>
          <w:sz w:val="20"/>
          <w:szCs w:val="20"/>
        </w:rPr>
        <w:t>.</w:t>
      </w:r>
    </w:p>
    <w:p w14:paraId="050777EF" w14:textId="6D1FF07B" w:rsidR="00434531" w:rsidRPr="00EA46DE" w:rsidRDefault="63A2684E" w:rsidP="63A2684E">
      <w:pPr>
        <w:pStyle w:val="ListParagraph"/>
        <w:numPr>
          <w:ilvl w:val="1"/>
          <w:numId w:val="11"/>
        </w:numPr>
        <w:spacing w:after="0" w:line="240" w:lineRule="auto"/>
        <w:ind w:left="284" w:hanging="284"/>
        <w:rPr>
          <w:i/>
          <w:iCs/>
          <w:color w:val="auto"/>
          <w:sz w:val="20"/>
          <w:szCs w:val="20"/>
        </w:rPr>
      </w:pPr>
      <w:r w:rsidRPr="00EA46DE">
        <w:rPr>
          <w:color w:val="auto"/>
          <w:sz w:val="20"/>
          <w:szCs w:val="20"/>
        </w:rPr>
        <w:t>On the HIV Data tab of EPP, add any new surveillance and/or routine ANC data (prevalence and sample size) after careful review. For any routine program data (ANC and other testing services, including for Key Populations), be sure to include ‘known positives’ who were not retested, into both the numerator and denominator; otherwise you will underestimate prevalence.</w:t>
      </w:r>
    </w:p>
    <w:p w14:paraId="0B5D15E3" w14:textId="4F246849" w:rsidR="007D1B1B" w:rsidRPr="00EA46DE" w:rsidRDefault="4C8E26BF" w:rsidP="00263030">
      <w:pPr>
        <w:pStyle w:val="ListParagraph"/>
        <w:numPr>
          <w:ilvl w:val="1"/>
          <w:numId w:val="11"/>
        </w:numPr>
        <w:spacing w:after="0" w:line="240" w:lineRule="auto"/>
        <w:ind w:left="284" w:hanging="284"/>
        <w:rPr>
          <w:color w:val="auto"/>
          <w:sz w:val="20"/>
          <w:szCs w:val="20"/>
        </w:rPr>
      </w:pPr>
      <w:r w:rsidRPr="00EA46DE">
        <w:rPr>
          <w:color w:val="auto"/>
          <w:sz w:val="20"/>
          <w:szCs w:val="20"/>
        </w:rPr>
        <w:t>F</w:t>
      </w:r>
      <w:r w:rsidR="7E41CB55" w:rsidRPr="00EA46DE">
        <w:rPr>
          <w:color w:val="auto"/>
          <w:sz w:val="20"/>
          <w:szCs w:val="20"/>
        </w:rPr>
        <w:t>or Generalized epidemics</w:t>
      </w:r>
      <w:r w:rsidR="6C14308B" w:rsidRPr="00EA46DE">
        <w:rPr>
          <w:color w:val="auto"/>
          <w:sz w:val="20"/>
          <w:szCs w:val="20"/>
        </w:rPr>
        <w:t>:</w:t>
      </w:r>
      <w:r w:rsidR="27D70750" w:rsidRPr="00EA46DE">
        <w:rPr>
          <w:color w:val="auto"/>
          <w:sz w:val="20"/>
          <w:szCs w:val="20"/>
        </w:rPr>
        <w:t xml:space="preserve"> </w:t>
      </w:r>
      <w:r w:rsidR="6DEBAEC1" w:rsidRPr="00EA46DE">
        <w:rPr>
          <w:color w:val="auto"/>
          <w:sz w:val="20"/>
          <w:szCs w:val="20"/>
        </w:rPr>
        <w:t>On the Surveys page</w:t>
      </w:r>
      <w:r w:rsidR="5F13D911" w:rsidRPr="00EA46DE">
        <w:rPr>
          <w:color w:val="auto"/>
          <w:sz w:val="20"/>
          <w:szCs w:val="20"/>
        </w:rPr>
        <w:t>,</w:t>
      </w:r>
      <w:r w:rsidR="09F7803B" w:rsidRPr="00EA46DE">
        <w:rPr>
          <w:color w:val="auto"/>
          <w:sz w:val="20"/>
          <w:szCs w:val="20"/>
        </w:rPr>
        <w:t xml:space="preserve"> </w:t>
      </w:r>
      <w:r w:rsidR="47BDBD54" w:rsidRPr="00EA46DE">
        <w:rPr>
          <w:color w:val="auto"/>
          <w:sz w:val="20"/>
          <w:szCs w:val="20"/>
        </w:rPr>
        <w:t xml:space="preserve">ART coverage </w:t>
      </w:r>
      <w:r w:rsidR="228C08DA" w:rsidRPr="00EA46DE">
        <w:rPr>
          <w:color w:val="auto"/>
          <w:sz w:val="20"/>
          <w:szCs w:val="20"/>
        </w:rPr>
        <w:t xml:space="preserve">data </w:t>
      </w:r>
      <w:r w:rsidR="143F7A51" w:rsidRPr="00EA46DE">
        <w:rPr>
          <w:color w:val="auto"/>
          <w:sz w:val="20"/>
          <w:szCs w:val="20"/>
        </w:rPr>
        <w:t xml:space="preserve">from representative surveys </w:t>
      </w:r>
      <w:r w:rsidR="228C08DA" w:rsidRPr="00EA46DE">
        <w:rPr>
          <w:color w:val="auto"/>
          <w:sz w:val="20"/>
          <w:szCs w:val="20"/>
        </w:rPr>
        <w:t xml:space="preserve">can be added using the </w:t>
      </w:r>
      <w:r w:rsidR="77984B15" w:rsidRPr="00EA46DE">
        <w:rPr>
          <w:color w:val="auto"/>
          <w:sz w:val="20"/>
          <w:szCs w:val="20"/>
        </w:rPr>
        <w:t>Import surveys function</w:t>
      </w:r>
      <w:r w:rsidR="47BDBD54" w:rsidRPr="00EA46DE">
        <w:rPr>
          <w:color w:val="auto"/>
          <w:sz w:val="20"/>
          <w:szCs w:val="20"/>
        </w:rPr>
        <w:t>.</w:t>
      </w:r>
      <w:r w:rsidR="35B4CEB6" w:rsidRPr="00EA46DE">
        <w:rPr>
          <w:color w:val="auto"/>
          <w:sz w:val="20"/>
          <w:szCs w:val="20"/>
        </w:rPr>
        <w:t xml:space="preserve"> </w:t>
      </w:r>
      <w:r w:rsidR="5C0BF18C" w:rsidRPr="00EA46DE">
        <w:rPr>
          <w:color w:val="auto"/>
          <w:sz w:val="20"/>
          <w:szCs w:val="20"/>
        </w:rPr>
        <w:t xml:space="preserve">If you trust the survey’s ART coverage, </w:t>
      </w:r>
      <w:r w:rsidR="45E76E68" w:rsidRPr="00EA46DE">
        <w:rPr>
          <w:color w:val="auto"/>
          <w:sz w:val="20"/>
          <w:szCs w:val="20"/>
        </w:rPr>
        <w:t>activate its use in EPP curve fitting by clicking ‘Use ART in fitting’.</w:t>
      </w:r>
      <w:r w:rsidR="0B4E4DFD" w:rsidRPr="00EA46DE">
        <w:rPr>
          <w:color w:val="auto"/>
          <w:sz w:val="20"/>
          <w:szCs w:val="20"/>
        </w:rPr>
        <w:t xml:space="preserve"> This </w:t>
      </w:r>
      <w:r w:rsidR="4D0B6837" w:rsidRPr="00EA46DE">
        <w:rPr>
          <w:color w:val="auto"/>
          <w:sz w:val="20"/>
          <w:szCs w:val="20"/>
        </w:rPr>
        <w:t xml:space="preserve">will help </w:t>
      </w:r>
      <w:r w:rsidR="54D0F5A8" w:rsidRPr="00EA46DE">
        <w:rPr>
          <w:color w:val="auto"/>
          <w:sz w:val="20"/>
          <w:szCs w:val="20"/>
        </w:rPr>
        <w:t xml:space="preserve">ensure </w:t>
      </w:r>
      <w:r w:rsidR="4D0B6837" w:rsidRPr="00EA46DE">
        <w:rPr>
          <w:color w:val="auto"/>
          <w:sz w:val="20"/>
          <w:szCs w:val="20"/>
        </w:rPr>
        <w:t>regional fits</w:t>
      </w:r>
      <w:r w:rsidR="7E41CB55" w:rsidRPr="00EA46DE">
        <w:rPr>
          <w:color w:val="auto"/>
          <w:sz w:val="20"/>
          <w:szCs w:val="20"/>
        </w:rPr>
        <w:t xml:space="preserve"> </w:t>
      </w:r>
      <w:r w:rsidR="4D0B6837" w:rsidRPr="00EA46DE">
        <w:rPr>
          <w:color w:val="auto"/>
          <w:sz w:val="20"/>
          <w:szCs w:val="20"/>
        </w:rPr>
        <w:t xml:space="preserve">reflect the distribution of ART in the country and its impact on prevalence, incidence and </w:t>
      </w:r>
      <w:r w:rsidR="292BD68F" w:rsidRPr="00EA46DE">
        <w:rPr>
          <w:color w:val="auto"/>
          <w:sz w:val="20"/>
          <w:szCs w:val="20"/>
        </w:rPr>
        <w:t>mortality</w:t>
      </w:r>
      <w:r w:rsidR="08DE7BA0" w:rsidRPr="00EA46DE">
        <w:rPr>
          <w:color w:val="auto"/>
          <w:sz w:val="20"/>
          <w:szCs w:val="20"/>
        </w:rPr>
        <w:t xml:space="preserve"> in each region</w:t>
      </w:r>
      <w:r w:rsidR="4D0B6837" w:rsidRPr="00EA46DE">
        <w:rPr>
          <w:color w:val="auto"/>
          <w:sz w:val="20"/>
          <w:szCs w:val="20"/>
        </w:rPr>
        <w:t>.</w:t>
      </w:r>
    </w:p>
    <w:p w14:paraId="59215FEC" w14:textId="3253C22A" w:rsidR="00E53196" w:rsidRPr="00E53196" w:rsidRDefault="1AD59DE6" w:rsidP="00263030">
      <w:pPr>
        <w:pStyle w:val="ListParagraph"/>
        <w:numPr>
          <w:ilvl w:val="1"/>
          <w:numId w:val="11"/>
        </w:numPr>
        <w:spacing w:after="0" w:line="240" w:lineRule="auto"/>
        <w:ind w:left="284" w:hanging="284"/>
        <w:rPr>
          <w:i/>
          <w:iCs/>
          <w:color w:val="auto"/>
          <w:sz w:val="20"/>
          <w:szCs w:val="20"/>
        </w:rPr>
      </w:pPr>
      <w:r w:rsidRPr="00EA46DE">
        <w:rPr>
          <w:color w:val="auto"/>
          <w:sz w:val="20"/>
          <w:szCs w:val="20"/>
        </w:rPr>
        <w:t>The</w:t>
      </w:r>
      <w:r w:rsidR="35B4CEB6" w:rsidRPr="00EA46DE">
        <w:rPr>
          <w:color w:val="auto"/>
          <w:sz w:val="20"/>
          <w:szCs w:val="20"/>
        </w:rPr>
        <w:t xml:space="preserve"> ART </w:t>
      </w:r>
      <w:r w:rsidR="6F0CA1AD" w:rsidRPr="00EA46DE">
        <w:rPr>
          <w:color w:val="auto"/>
          <w:sz w:val="20"/>
          <w:szCs w:val="20"/>
        </w:rPr>
        <w:t>D</w:t>
      </w:r>
      <w:r w:rsidR="35B4CEB6" w:rsidRPr="00EA46DE">
        <w:rPr>
          <w:color w:val="auto"/>
          <w:sz w:val="20"/>
          <w:szCs w:val="20"/>
        </w:rPr>
        <w:t>istribution tab distribute</w:t>
      </w:r>
      <w:r w:rsidRPr="00EA46DE">
        <w:rPr>
          <w:color w:val="auto"/>
          <w:sz w:val="20"/>
          <w:szCs w:val="20"/>
        </w:rPr>
        <w:t>s</w:t>
      </w:r>
      <w:r w:rsidR="44652D0E" w:rsidRPr="00EA46DE">
        <w:rPr>
          <w:color w:val="auto"/>
          <w:sz w:val="20"/>
          <w:szCs w:val="20"/>
        </w:rPr>
        <w:t xml:space="preserve"> adult</w:t>
      </w:r>
      <w:r w:rsidR="6A5E7595" w:rsidRPr="00EA46DE">
        <w:rPr>
          <w:color w:val="auto"/>
          <w:sz w:val="20"/>
          <w:szCs w:val="20"/>
        </w:rPr>
        <w:t>s on</w:t>
      </w:r>
      <w:r w:rsidR="44652D0E" w:rsidRPr="00EA46DE">
        <w:rPr>
          <w:color w:val="auto"/>
          <w:sz w:val="20"/>
          <w:szCs w:val="20"/>
        </w:rPr>
        <w:t xml:space="preserve"> ART across the </w:t>
      </w:r>
      <w:r w:rsidR="6654649B" w:rsidRPr="00EA46DE">
        <w:rPr>
          <w:color w:val="auto"/>
          <w:sz w:val="20"/>
          <w:szCs w:val="20"/>
        </w:rPr>
        <w:t>sub-</w:t>
      </w:r>
      <w:r w:rsidR="691AAF82" w:rsidRPr="00EA46DE">
        <w:rPr>
          <w:color w:val="auto"/>
          <w:sz w:val="20"/>
          <w:szCs w:val="20"/>
        </w:rPr>
        <w:t>population</w:t>
      </w:r>
      <w:r w:rsidR="6A5E7595" w:rsidRPr="00EA46DE">
        <w:rPr>
          <w:color w:val="auto"/>
          <w:sz w:val="20"/>
          <w:szCs w:val="20"/>
        </w:rPr>
        <w:t>s</w:t>
      </w:r>
      <w:r w:rsidR="757E24A7" w:rsidRPr="00EA46DE">
        <w:rPr>
          <w:color w:val="auto"/>
          <w:sz w:val="20"/>
          <w:szCs w:val="20"/>
        </w:rPr>
        <w:t xml:space="preserve"> or sub-region</w:t>
      </w:r>
      <w:r w:rsidR="6A5E7595" w:rsidRPr="00EA46DE">
        <w:rPr>
          <w:color w:val="auto"/>
          <w:sz w:val="20"/>
          <w:szCs w:val="20"/>
        </w:rPr>
        <w:t>s</w:t>
      </w:r>
      <w:r w:rsidR="691AAF82" w:rsidRPr="00EA46DE">
        <w:rPr>
          <w:color w:val="auto"/>
          <w:sz w:val="20"/>
          <w:szCs w:val="20"/>
        </w:rPr>
        <w:t>.</w:t>
      </w:r>
      <w:r w:rsidR="58D5F958" w:rsidRPr="00EA46DE">
        <w:rPr>
          <w:color w:val="auto"/>
          <w:sz w:val="20"/>
          <w:szCs w:val="20"/>
        </w:rPr>
        <w:t xml:space="preserve"> </w:t>
      </w:r>
      <w:r w:rsidR="14578701" w:rsidRPr="00EA46DE">
        <w:rPr>
          <w:color w:val="auto"/>
          <w:sz w:val="20"/>
          <w:szCs w:val="20"/>
        </w:rPr>
        <w:t>Generalized epidemic countries can</w:t>
      </w:r>
      <w:r w:rsidR="5CAAEBFE" w:rsidRPr="00EA46DE">
        <w:rPr>
          <w:color w:val="auto"/>
          <w:sz w:val="20"/>
          <w:szCs w:val="20"/>
        </w:rPr>
        <w:t xml:space="preserve"> </w:t>
      </w:r>
      <w:r w:rsidR="14578701" w:rsidRPr="00EA46DE">
        <w:rPr>
          <w:color w:val="auto"/>
          <w:sz w:val="20"/>
          <w:szCs w:val="20"/>
        </w:rPr>
        <w:t>import 202</w:t>
      </w:r>
      <w:r w:rsidR="0010496A" w:rsidRPr="00EA46DE">
        <w:rPr>
          <w:color w:val="auto"/>
          <w:sz w:val="20"/>
          <w:szCs w:val="20"/>
        </w:rPr>
        <w:t>3</w:t>
      </w:r>
      <w:r w:rsidR="14578701" w:rsidRPr="00EA46DE">
        <w:rPr>
          <w:color w:val="auto"/>
          <w:sz w:val="20"/>
          <w:szCs w:val="20"/>
        </w:rPr>
        <w:t xml:space="preserve"> Naomi regional estimates</w:t>
      </w:r>
      <w:r w:rsidR="0015171C" w:rsidRPr="00EA46DE">
        <w:rPr>
          <w:color w:val="auto"/>
          <w:sz w:val="20"/>
          <w:szCs w:val="20"/>
        </w:rPr>
        <w:t xml:space="preserve"> --</w:t>
      </w:r>
      <w:r w:rsidR="14578701" w:rsidRPr="00EA46DE">
        <w:rPr>
          <w:color w:val="auto"/>
          <w:sz w:val="20"/>
          <w:szCs w:val="20"/>
        </w:rPr>
        <w:t xml:space="preserve"> preloaded in EPP</w:t>
      </w:r>
      <w:r w:rsidR="0015171C" w:rsidRPr="00EA46DE">
        <w:rPr>
          <w:color w:val="auto"/>
          <w:sz w:val="20"/>
          <w:szCs w:val="20"/>
        </w:rPr>
        <w:t xml:space="preserve"> if</w:t>
      </w:r>
      <w:r w:rsidR="0015171C" w:rsidRPr="799071FC">
        <w:rPr>
          <w:color w:val="auto"/>
          <w:sz w:val="20"/>
          <w:szCs w:val="20"/>
        </w:rPr>
        <w:t xml:space="preserve"> these matched the EPP configuration</w:t>
      </w:r>
      <w:r w:rsidR="14578701" w:rsidRPr="799071FC">
        <w:rPr>
          <w:color w:val="auto"/>
          <w:sz w:val="20"/>
          <w:szCs w:val="20"/>
        </w:rPr>
        <w:t>; this updates the ART distribution tab</w:t>
      </w:r>
      <w:r w:rsidR="6724698B" w:rsidRPr="799071FC">
        <w:rPr>
          <w:color w:val="auto"/>
          <w:sz w:val="20"/>
          <w:szCs w:val="20"/>
        </w:rPr>
        <w:t xml:space="preserve"> with Naomi values</w:t>
      </w:r>
      <w:r w:rsidR="14578701" w:rsidRPr="799071FC">
        <w:rPr>
          <w:color w:val="auto"/>
          <w:sz w:val="20"/>
          <w:szCs w:val="20"/>
        </w:rPr>
        <w:t xml:space="preserve">. Concentrated epidemic </w:t>
      </w:r>
      <w:r w:rsidR="6C15C6F1" w:rsidRPr="799071FC">
        <w:rPr>
          <w:color w:val="auto"/>
          <w:sz w:val="20"/>
          <w:szCs w:val="20"/>
        </w:rPr>
        <w:t xml:space="preserve">(and other non-Naomi) </w:t>
      </w:r>
      <w:r w:rsidR="14578701" w:rsidRPr="799071FC">
        <w:rPr>
          <w:color w:val="auto"/>
          <w:sz w:val="20"/>
          <w:szCs w:val="20"/>
        </w:rPr>
        <w:t>countries</w:t>
      </w:r>
      <w:r w:rsidR="6C15C6F1" w:rsidRPr="799071FC">
        <w:rPr>
          <w:color w:val="auto"/>
          <w:sz w:val="20"/>
          <w:szCs w:val="20"/>
        </w:rPr>
        <w:t xml:space="preserve"> should r</w:t>
      </w:r>
      <w:r w:rsidR="58D5F958" w:rsidRPr="799071FC">
        <w:rPr>
          <w:color w:val="auto"/>
          <w:sz w:val="20"/>
          <w:szCs w:val="20"/>
        </w:rPr>
        <w:t xml:space="preserve">eview </w:t>
      </w:r>
      <w:r w:rsidR="53FD5031" w:rsidRPr="799071FC">
        <w:rPr>
          <w:color w:val="auto"/>
          <w:sz w:val="20"/>
          <w:szCs w:val="20"/>
        </w:rPr>
        <w:t xml:space="preserve">and update </w:t>
      </w:r>
      <w:r w:rsidR="58D5F958" w:rsidRPr="799071FC">
        <w:rPr>
          <w:color w:val="auto"/>
          <w:sz w:val="20"/>
          <w:szCs w:val="20"/>
        </w:rPr>
        <w:t xml:space="preserve">this </w:t>
      </w:r>
      <w:r w:rsidR="537E50B7" w:rsidRPr="799071FC">
        <w:rPr>
          <w:color w:val="auto"/>
          <w:sz w:val="20"/>
          <w:szCs w:val="20"/>
        </w:rPr>
        <w:t xml:space="preserve">table against </w:t>
      </w:r>
      <w:r w:rsidR="53FD5031" w:rsidRPr="799071FC">
        <w:rPr>
          <w:color w:val="auto"/>
          <w:sz w:val="20"/>
          <w:szCs w:val="20"/>
        </w:rPr>
        <w:t>available program</w:t>
      </w:r>
      <w:r w:rsidR="338B04CE" w:rsidRPr="799071FC">
        <w:rPr>
          <w:color w:val="auto"/>
          <w:sz w:val="20"/>
          <w:szCs w:val="20"/>
        </w:rPr>
        <w:t>me</w:t>
      </w:r>
      <w:r w:rsidR="53FD5031" w:rsidRPr="799071FC">
        <w:rPr>
          <w:color w:val="auto"/>
          <w:sz w:val="20"/>
          <w:szCs w:val="20"/>
        </w:rPr>
        <w:t xml:space="preserve"> </w:t>
      </w:r>
      <w:r w:rsidR="58D5F958" w:rsidRPr="799071FC">
        <w:rPr>
          <w:color w:val="auto"/>
          <w:sz w:val="20"/>
          <w:szCs w:val="20"/>
        </w:rPr>
        <w:t>data</w:t>
      </w:r>
      <w:r w:rsidR="00046864" w:rsidRPr="799071FC">
        <w:rPr>
          <w:color w:val="auto"/>
          <w:sz w:val="20"/>
          <w:szCs w:val="20"/>
        </w:rPr>
        <w:t>.</w:t>
      </w:r>
    </w:p>
    <w:p w14:paraId="16ED4A5B" w14:textId="19D2A71C" w:rsidR="00434531" w:rsidRPr="00E53196" w:rsidRDefault="70F4D8C0" w:rsidP="00263030">
      <w:pPr>
        <w:pStyle w:val="ListParagraph"/>
        <w:numPr>
          <w:ilvl w:val="1"/>
          <w:numId w:val="11"/>
        </w:numPr>
        <w:spacing w:after="0" w:line="240" w:lineRule="auto"/>
        <w:ind w:left="284" w:hanging="284"/>
        <w:rPr>
          <w:i/>
          <w:iCs/>
          <w:color w:val="auto"/>
          <w:sz w:val="20"/>
          <w:szCs w:val="20"/>
        </w:rPr>
      </w:pPr>
      <w:r w:rsidRPr="5D2EAEEB">
        <w:rPr>
          <w:color w:val="auto"/>
          <w:sz w:val="20"/>
          <w:szCs w:val="20"/>
        </w:rPr>
        <w:t>On the Surveys tab of EPP</w:t>
      </w:r>
      <w:r w:rsidR="5B57C7A0" w:rsidRPr="5D2EAEEB">
        <w:rPr>
          <w:color w:val="auto"/>
          <w:sz w:val="20"/>
          <w:szCs w:val="20"/>
        </w:rPr>
        <w:t>,</w:t>
      </w:r>
      <w:r w:rsidR="2D716C23" w:rsidRPr="5D2EAEEB">
        <w:rPr>
          <w:color w:val="auto"/>
          <w:sz w:val="20"/>
          <w:szCs w:val="20"/>
        </w:rPr>
        <w:t xml:space="preserve"> </w:t>
      </w:r>
      <w:r w:rsidR="7D841617" w:rsidRPr="5D2EAEEB">
        <w:rPr>
          <w:color w:val="auto"/>
          <w:sz w:val="20"/>
          <w:szCs w:val="20"/>
        </w:rPr>
        <w:t xml:space="preserve">enter </w:t>
      </w:r>
      <w:r w:rsidR="3C2177CF" w:rsidRPr="5D2EAEEB">
        <w:rPr>
          <w:color w:val="auto"/>
          <w:sz w:val="20"/>
          <w:szCs w:val="20"/>
        </w:rPr>
        <w:t xml:space="preserve">data </w:t>
      </w:r>
      <w:r w:rsidR="55BA265B" w:rsidRPr="5D2EAEEB">
        <w:rPr>
          <w:color w:val="auto"/>
          <w:sz w:val="20"/>
          <w:szCs w:val="20"/>
        </w:rPr>
        <w:t xml:space="preserve">from nationally representative </w:t>
      </w:r>
      <w:r w:rsidR="6A5F0BDA" w:rsidRPr="5D2EAEEB">
        <w:rPr>
          <w:color w:val="auto"/>
          <w:sz w:val="20"/>
          <w:szCs w:val="20"/>
        </w:rPr>
        <w:t xml:space="preserve">population </w:t>
      </w:r>
      <w:r w:rsidR="55BA265B" w:rsidRPr="5D2EAEEB">
        <w:rPr>
          <w:color w:val="auto"/>
          <w:sz w:val="20"/>
          <w:szCs w:val="20"/>
        </w:rPr>
        <w:t>surveys</w:t>
      </w:r>
      <w:r w:rsidR="00E47747">
        <w:rPr>
          <w:color w:val="auto"/>
          <w:sz w:val="20"/>
          <w:szCs w:val="20"/>
        </w:rPr>
        <w:t xml:space="preserve"> only</w:t>
      </w:r>
      <w:r w:rsidR="00CE42E2">
        <w:rPr>
          <w:color w:val="auto"/>
          <w:sz w:val="20"/>
          <w:szCs w:val="20"/>
        </w:rPr>
        <w:t>. For concentrated epidemics</w:t>
      </w:r>
      <w:r w:rsidR="005B1B28">
        <w:rPr>
          <w:color w:val="auto"/>
          <w:sz w:val="20"/>
          <w:szCs w:val="20"/>
        </w:rPr>
        <w:t xml:space="preserve">, surveys on Key Populations are rarely national and typically better dealt with </w:t>
      </w:r>
      <w:r w:rsidR="002C0025">
        <w:rPr>
          <w:color w:val="auto"/>
          <w:sz w:val="20"/>
          <w:szCs w:val="20"/>
        </w:rPr>
        <w:t>in EPP</w:t>
      </w:r>
      <w:r w:rsidR="00E47747">
        <w:rPr>
          <w:color w:val="auto"/>
          <w:sz w:val="20"/>
          <w:szCs w:val="20"/>
        </w:rPr>
        <w:t>’s</w:t>
      </w:r>
      <w:r w:rsidR="002C0025">
        <w:rPr>
          <w:color w:val="auto"/>
          <w:sz w:val="20"/>
          <w:szCs w:val="20"/>
        </w:rPr>
        <w:t xml:space="preserve"> Surveillance page; consult your UNAIDS advisor if still entering KP surveys in the Survey page</w:t>
      </w:r>
      <w:r w:rsidR="55BA265B" w:rsidRPr="5D2EAEEB">
        <w:rPr>
          <w:color w:val="auto"/>
          <w:sz w:val="20"/>
          <w:szCs w:val="20"/>
        </w:rPr>
        <w:t>.</w:t>
      </w:r>
    </w:p>
    <w:p w14:paraId="3A2CFDD8" w14:textId="7E24AE1B" w:rsidR="00434531" w:rsidRPr="004B0702" w:rsidRDefault="0F826CFA" w:rsidP="00263030">
      <w:pPr>
        <w:pStyle w:val="ListParagraph"/>
        <w:numPr>
          <w:ilvl w:val="1"/>
          <w:numId w:val="11"/>
        </w:numPr>
        <w:spacing w:after="0" w:line="240" w:lineRule="auto"/>
        <w:ind w:left="284" w:hanging="284"/>
        <w:rPr>
          <w:i/>
          <w:iCs/>
          <w:color w:val="auto"/>
          <w:sz w:val="20"/>
          <w:szCs w:val="20"/>
        </w:rPr>
      </w:pPr>
      <w:r w:rsidRPr="5D2EAEEB">
        <w:rPr>
          <w:color w:val="auto"/>
          <w:sz w:val="20"/>
          <w:szCs w:val="20"/>
        </w:rPr>
        <w:t>C</w:t>
      </w:r>
      <w:r w:rsidR="32F571CF" w:rsidRPr="5D2EAEEB">
        <w:rPr>
          <w:color w:val="auto"/>
          <w:sz w:val="20"/>
          <w:szCs w:val="20"/>
        </w:rPr>
        <w:t xml:space="preserve">oncentrated epidemics with </w:t>
      </w:r>
      <w:r w:rsidR="0B08D0AB" w:rsidRPr="5D2EAEEB">
        <w:rPr>
          <w:color w:val="auto"/>
          <w:sz w:val="20"/>
          <w:szCs w:val="20"/>
        </w:rPr>
        <w:t>substantial number</w:t>
      </w:r>
      <w:r w:rsidR="00E47747">
        <w:rPr>
          <w:color w:val="auto"/>
          <w:sz w:val="20"/>
          <w:szCs w:val="20"/>
        </w:rPr>
        <w:t>s</w:t>
      </w:r>
      <w:r w:rsidR="0B08D0AB" w:rsidRPr="5D2EAEEB">
        <w:rPr>
          <w:color w:val="auto"/>
          <w:sz w:val="20"/>
          <w:szCs w:val="20"/>
        </w:rPr>
        <w:t xml:space="preserve"> of </w:t>
      </w:r>
      <w:r w:rsidR="7591E2EA" w:rsidRPr="5D2EAEEB">
        <w:rPr>
          <w:color w:val="auto"/>
          <w:sz w:val="20"/>
          <w:szCs w:val="20"/>
        </w:rPr>
        <w:t>new</w:t>
      </w:r>
      <w:r w:rsidR="0B08D0AB" w:rsidRPr="5D2EAEEB">
        <w:rPr>
          <w:color w:val="auto"/>
          <w:sz w:val="20"/>
          <w:szCs w:val="20"/>
        </w:rPr>
        <w:t xml:space="preserve"> infections among </w:t>
      </w:r>
      <w:r w:rsidR="00A62D23">
        <w:rPr>
          <w:color w:val="auto"/>
          <w:sz w:val="20"/>
          <w:szCs w:val="20"/>
        </w:rPr>
        <w:t>im</w:t>
      </w:r>
      <w:r w:rsidR="0B08D0AB" w:rsidRPr="5D2EAEEB">
        <w:rPr>
          <w:color w:val="auto"/>
          <w:sz w:val="20"/>
          <w:szCs w:val="20"/>
        </w:rPr>
        <w:t xml:space="preserve">migrants or overseas </w:t>
      </w:r>
      <w:r w:rsidR="291F6C28" w:rsidRPr="5D2EAEEB">
        <w:rPr>
          <w:color w:val="auto"/>
          <w:sz w:val="20"/>
          <w:szCs w:val="20"/>
        </w:rPr>
        <w:t>workers</w:t>
      </w:r>
      <w:r w:rsidR="00A62D23">
        <w:rPr>
          <w:color w:val="auto"/>
          <w:sz w:val="20"/>
          <w:szCs w:val="20"/>
        </w:rPr>
        <w:t xml:space="preserve"> returning</w:t>
      </w:r>
      <w:r w:rsidR="291F6C28" w:rsidRPr="5D2EAEEB">
        <w:rPr>
          <w:color w:val="auto"/>
          <w:sz w:val="20"/>
          <w:szCs w:val="20"/>
        </w:rPr>
        <w:t>, or an outbreak</w:t>
      </w:r>
      <w:r w:rsidR="527CD4A5" w:rsidRPr="5D2EAEEB">
        <w:rPr>
          <w:color w:val="auto"/>
          <w:sz w:val="20"/>
          <w:szCs w:val="20"/>
        </w:rPr>
        <w:t xml:space="preserve"> in a medical setting,</w:t>
      </w:r>
      <w:r w:rsidR="291F6C28" w:rsidRPr="5D2EAEEB">
        <w:rPr>
          <w:color w:val="auto"/>
          <w:sz w:val="20"/>
          <w:szCs w:val="20"/>
        </w:rPr>
        <w:t xml:space="preserve"> </w:t>
      </w:r>
      <w:r w:rsidRPr="5D2EAEEB">
        <w:rPr>
          <w:color w:val="auto"/>
          <w:sz w:val="20"/>
          <w:szCs w:val="20"/>
        </w:rPr>
        <w:t xml:space="preserve">can </w:t>
      </w:r>
      <w:r w:rsidR="79AB541F" w:rsidRPr="5D2EAEEB">
        <w:rPr>
          <w:color w:val="auto"/>
          <w:sz w:val="20"/>
          <w:szCs w:val="20"/>
        </w:rPr>
        <w:t xml:space="preserve">use the </w:t>
      </w:r>
      <w:r w:rsidR="6C794648" w:rsidRPr="5D2EAEEB">
        <w:rPr>
          <w:color w:val="auto"/>
          <w:sz w:val="20"/>
          <w:szCs w:val="20"/>
        </w:rPr>
        <w:t>E</w:t>
      </w:r>
      <w:r w:rsidR="413D73E4" w:rsidRPr="5D2EAEEB">
        <w:rPr>
          <w:color w:val="auto"/>
          <w:sz w:val="20"/>
          <w:szCs w:val="20"/>
        </w:rPr>
        <w:t>xternal HIV tab</w:t>
      </w:r>
      <w:r w:rsidR="647F43AF" w:rsidRPr="5D2EAEEB">
        <w:rPr>
          <w:color w:val="auto"/>
          <w:sz w:val="20"/>
          <w:szCs w:val="20"/>
        </w:rPr>
        <w:t xml:space="preserve"> (discuss with your facilitator first)</w:t>
      </w:r>
      <w:r w:rsidR="32F571CF" w:rsidRPr="5D2EAEEB">
        <w:rPr>
          <w:color w:val="auto"/>
          <w:sz w:val="20"/>
          <w:szCs w:val="20"/>
        </w:rPr>
        <w:t xml:space="preserve">: </w:t>
      </w:r>
      <w:r w:rsidR="01445DB7" w:rsidRPr="5D2EAEEB">
        <w:rPr>
          <w:color w:val="auto"/>
          <w:sz w:val="20"/>
          <w:szCs w:val="20"/>
        </w:rPr>
        <w:t>Review your data for these "</w:t>
      </w:r>
      <w:r w:rsidR="37A89E60" w:rsidRPr="5D2EAEEB">
        <w:rPr>
          <w:color w:val="auto"/>
          <w:sz w:val="20"/>
          <w:szCs w:val="20"/>
        </w:rPr>
        <w:t>E</w:t>
      </w:r>
      <w:r w:rsidR="01445DB7" w:rsidRPr="5D2EAEEB">
        <w:rPr>
          <w:color w:val="auto"/>
          <w:sz w:val="20"/>
          <w:szCs w:val="20"/>
        </w:rPr>
        <w:t>xternal" infections, estimate the</w:t>
      </w:r>
      <w:r w:rsidR="0B08D0AB" w:rsidRPr="5D2EAEEB">
        <w:rPr>
          <w:color w:val="auto"/>
          <w:sz w:val="20"/>
          <w:szCs w:val="20"/>
        </w:rPr>
        <w:t>ir</w:t>
      </w:r>
      <w:r w:rsidR="01445DB7" w:rsidRPr="5D2EAEEB">
        <w:rPr>
          <w:color w:val="auto"/>
          <w:sz w:val="20"/>
          <w:szCs w:val="20"/>
        </w:rPr>
        <w:t xml:space="preserve"> number for each year,</w:t>
      </w:r>
      <w:r w:rsidR="6D5BA03B" w:rsidRPr="5D2EAEEB">
        <w:rPr>
          <w:color w:val="auto"/>
          <w:sz w:val="20"/>
          <w:szCs w:val="20"/>
        </w:rPr>
        <w:t xml:space="preserve"> </w:t>
      </w:r>
      <w:r w:rsidR="01445DB7" w:rsidRPr="5D2EAEEB">
        <w:rPr>
          <w:color w:val="auto"/>
          <w:sz w:val="20"/>
          <w:szCs w:val="20"/>
        </w:rPr>
        <w:t xml:space="preserve">and </w:t>
      </w:r>
      <w:r w:rsidR="0B08D0AB" w:rsidRPr="5D2EAEEB">
        <w:rPr>
          <w:color w:val="auto"/>
          <w:sz w:val="20"/>
          <w:szCs w:val="20"/>
        </w:rPr>
        <w:t>allocate</w:t>
      </w:r>
      <w:r w:rsidR="01445DB7" w:rsidRPr="5D2EAEEB">
        <w:rPr>
          <w:color w:val="auto"/>
          <w:sz w:val="20"/>
          <w:szCs w:val="20"/>
        </w:rPr>
        <w:t xml:space="preserve"> the</w:t>
      </w:r>
      <w:r w:rsidR="0B08D0AB" w:rsidRPr="5D2EAEEB">
        <w:rPr>
          <w:color w:val="auto"/>
          <w:sz w:val="20"/>
          <w:szCs w:val="20"/>
        </w:rPr>
        <w:t>m</w:t>
      </w:r>
      <w:r w:rsidR="01445DB7" w:rsidRPr="5D2EAEEB">
        <w:rPr>
          <w:color w:val="auto"/>
          <w:sz w:val="20"/>
          <w:szCs w:val="20"/>
        </w:rPr>
        <w:t xml:space="preserve"> among the different groups. </w:t>
      </w:r>
      <w:r w:rsidR="55A7D4A0" w:rsidRPr="5D2EAEEB">
        <w:rPr>
          <w:color w:val="auto"/>
          <w:sz w:val="20"/>
          <w:szCs w:val="20"/>
        </w:rPr>
        <w:t>T</w:t>
      </w:r>
      <w:r w:rsidR="01445DB7" w:rsidRPr="5D2EAEEB">
        <w:rPr>
          <w:color w:val="auto"/>
          <w:sz w:val="20"/>
          <w:szCs w:val="20"/>
        </w:rPr>
        <w:t xml:space="preserve">hese will affect </w:t>
      </w:r>
      <w:r w:rsidR="00297CBC">
        <w:rPr>
          <w:color w:val="auto"/>
          <w:sz w:val="20"/>
          <w:szCs w:val="20"/>
        </w:rPr>
        <w:t>EPP’s</w:t>
      </w:r>
      <w:r w:rsidR="01445DB7" w:rsidRPr="5D2EAEEB">
        <w:rPr>
          <w:color w:val="auto"/>
          <w:sz w:val="20"/>
          <w:szCs w:val="20"/>
        </w:rPr>
        <w:t xml:space="preserve"> fit</w:t>
      </w:r>
      <w:r w:rsidR="00297CBC">
        <w:rPr>
          <w:color w:val="auto"/>
          <w:sz w:val="20"/>
          <w:szCs w:val="20"/>
        </w:rPr>
        <w:t>ting</w:t>
      </w:r>
      <w:r w:rsidR="3CF280AD" w:rsidRPr="5D2EAEEB">
        <w:rPr>
          <w:color w:val="auto"/>
          <w:sz w:val="20"/>
          <w:szCs w:val="20"/>
        </w:rPr>
        <w:t>:</w:t>
      </w:r>
      <w:r w:rsidR="01445DB7" w:rsidRPr="5D2EAEEB">
        <w:rPr>
          <w:color w:val="auto"/>
          <w:sz w:val="20"/>
          <w:szCs w:val="20"/>
        </w:rPr>
        <w:t xml:space="preserve"> the </w:t>
      </w:r>
      <w:r w:rsidR="527CD4A5" w:rsidRPr="5D2EAEEB">
        <w:rPr>
          <w:color w:val="auto"/>
          <w:sz w:val="20"/>
          <w:szCs w:val="20"/>
        </w:rPr>
        <w:t xml:space="preserve">external </w:t>
      </w:r>
      <w:r w:rsidR="01445DB7" w:rsidRPr="5D2EAEEB">
        <w:rPr>
          <w:color w:val="auto"/>
          <w:sz w:val="20"/>
          <w:szCs w:val="20"/>
        </w:rPr>
        <w:t xml:space="preserve">infections add </w:t>
      </w:r>
      <w:r w:rsidR="0D7AB939" w:rsidRPr="5D2EAEEB">
        <w:rPr>
          <w:color w:val="auto"/>
          <w:sz w:val="20"/>
          <w:szCs w:val="20"/>
        </w:rPr>
        <w:t xml:space="preserve">to </w:t>
      </w:r>
      <w:r w:rsidR="7F8F6A34" w:rsidRPr="5D2EAEEB">
        <w:rPr>
          <w:color w:val="auto"/>
          <w:sz w:val="20"/>
          <w:szCs w:val="20"/>
        </w:rPr>
        <w:t xml:space="preserve">onward </w:t>
      </w:r>
      <w:r w:rsidR="01445DB7" w:rsidRPr="5D2EAEEB">
        <w:rPr>
          <w:color w:val="auto"/>
          <w:sz w:val="20"/>
          <w:szCs w:val="20"/>
        </w:rPr>
        <w:t xml:space="preserve">HIV transmission </w:t>
      </w:r>
      <w:r w:rsidR="120BB829" w:rsidRPr="5D2EAEEB">
        <w:rPr>
          <w:color w:val="auto"/>
          <w:sz w:val="20"/>
          <w:szCs w:val="20"/>
        </w:rPr>
        <w:t>from the year in which they are introduced</w:t>
      </w:r>
      <w:r w:rsidR="01445DB7" w:rsidRPr="5D2EAEEB">
        <w:rPr>
          <w:color w:val="auto"/>
          <w:sz w:val="20"/>
          <w:szCs w:val="20"/>
        </w:rPr>
        <w:t xml:space="preserve">. </w:t>
      </w:r>
    </w:p>
    <w:p w14:paraId="7B8C026E" w14:textId="1BC364FF" w:rsidR="00434531" w:rsidRPr="004B0702" w:rsidRDefault="70F4D8C0" w:rsidP="00263030">
      <w:pPr>
        <w:pStyle w:val="ListParagraph"/>
        <w:numPr>
          <w:ilvl w:val="1"/>
          <w:numId w:val="11"/>
        </w:numPr>
        <w:spacing w:after="0" w:line="240" w:lineRule="auto"/>
        <w:ind w:left="284" w:hanging="284"/>
        <w:rPr>
          <w:i/>
          <w:iCs/>
          <w:color w:val="auto"/>
          <w:sz w:val="20"/>
          <w:szCs w:val="20"/>
        </w:rPr>
      </w:pPr>
      <w:r w:rsidRPr="5D2EAEEB">
        <w:rPr>
          <w:color w:val="auto"/>
          <w:sz w:val="20"/>
          <w:szCs w:val="20"/>
        </w:rPr>
        <w:t>Save and continue.</w:t>
      </w:r>
      <w:r w:rsidR="00860205">
        <w:br/>
      </w:r>
    </w:p>
    <w:p w14:paraId="16579846" w14:textId="3206411C" w:rsidR="00434531" w:rsidRPr="004C66CD" w:rsidRDefault="3F05FF76" w:rsidP="00263030">
      <w:pPr>
        <w:pStyle w:val="ListParagraph"/>
        <w:numPr>
          <w:ilvl w:val="0"/>
          <w:numId w:val="11"/>
        </w:numPr>
        <w:spacing w:after="0" w:line="240" w:lineRule="auto"/>
        <w:ind w:left="284" w:hanging="284"/>
        <w:rPr>
          <w:i/>
          <w:iCs/>
          <w:color w:val="auto"/>
          <w:sz w:val="20"/>
          <w:szCs w:val="20"/>
        </w:rPr>
      </w:pPr>
      <w:r w:rsidRPr="00627A4F">
        <w:rPr>
          <w:b/>
          <w:bCs/>
          <w:i/>
          <w:iCs/>
          <w:color w:val="auto"/>
          <w:sz w:val="20"/>
          <w:szCs w:val="20"/>
        </w:rPr>
        <w:t>Fit incidence curve</w:t>
      </w:r>
      <w:r w:rsidR="00F95C3B">
        <w:rPr>
          <w:b/>
          <w:bCs/>
          <w:i/>
          <w:iCs/>
          <w:color w:val="auto"/>
          <w:sz w:val="20"/>
          <w:szCs w:val="20"/>
        </w:rPr>
        <w:t>s</w:t>
      </w:r>
      <w:r w:rsidR="00142A38" w:rsidRPr="004C66CD">
        <w:rPr>
          <w:i/>
          <w:iCs/>
          <w:color w:val="auto"/>
          <w:sz w:val="20"/>
          <w:szCs w:val="20"/>
        </w:rPr>
        <w:t xml:space="preserve"> (EPP)</w:t>
      </w:r>
    </w:p>
    <w:p w14:paraId="260CE7CA" w14:textId="77777777" w:rsidR="00985DD2" w:rsidRPr="00985DD2" w:rsidRDefault="3F05FF76" w:rsidP="00985DD2">
      <w:pPr>
        <w:pStyle w:val="ListParagraph"/>
        <w:numPr>
          <w:ilvl w:val="1"/>
          <w:numId w:val="11"/>
        </w:numPr>
        <w:spacing w:after="0" w:line="240" w:lineRule="auto"/>
        <w:ind w:left="284" w:hanging="284"/>
        <w:rPr>
          <w:i/>
          <w:iCs/>
          <w:color w:val="auto"/>
          <w:sz w:val="20"/>
          <w:szCs w:val="20"/>
        </w:rPr>
      </w:pPr>
      <w:r w:rsidRPr="004C66CD">
        <w:rPr>
          <w:color w:val="auto"/>
          <w:sz w:val="20"/>
          <w:szCs w:val="20"/>
        </w:rPr>
        <w:t>Select Incidence &gt; Curve fitting (EPP) in the main AIM menu.</w:t>
      </w:r>
    </w:p>
    <w:p w14:paraId="57EF304C" w14:textId="06E54ECE" w:rsidR="00985DD2" w:rsidRPr="00985DD2" w:rsidRDefault="70F4D8C0" w:rsidP="00985DD2">
      <w:pPr>
        <w:pStyle w:val="ListParagraph"/>
        <w:numPr>
          <w:ilvl w:val="1"/>
          <w:numId w:val="11"/>
        </w:numPr>
        <w:spacing w:after="0" w:line="240" w:lineRule="auto"/>
        <w:ind w:left="284" w:hanging="284"/>
        <w:rPr>
          <w:i/>
          <w:iCs/>
          <w:color w:val="auto"/>
          <w:sz w:val="20"/>
          <w:szCs w:val="20"/>
        </w:rPr>
      </w:pPr>
      <w:r w:rsidRPr="00985DD2">
        <w:rPr>
          <w:color w:val="auto"/>
          <w:sz w:val="20"/>
          <w:szCs w:val="20"/>
        </w:rPr>
        <w:t>On the “Project” tab of EPP under “Model”, select R-</w:t>
      </w:r>
      <w:r w:rsidR="20FF61C6" w:rsidRPr="00985DD2">
        <w:rPr>
          <w:color w:val="auto"/>
          <w:sz w:val="20"/>
          <w:szCs w:val="20"/>
        </w:rPr>
        <w:t>Hybrid</w:t>
      </w:r>
      <w:r w:rsidR="15801121" w:rsidRPr="00985DD2">
        <w:rPr>
          <w:color w:val="auto"/>
          <w:sz w:val="20"/>
          <w:szCs w:val="20"/>
        </w:rPr>
        <w:t xml:space="preserve"> (default</w:t>
      </w:r>
      <w:r w:rsidR="4CE3F061" w:rsidRPr="00985DD2">
        <w:rPr>
          <w:color w:val="auto"/>
          <w:sz w:val="20"/>
          <w:szCs w:val="20"/>
        </w:rPr>
        <w:t xml:space="preserve"> for generalized epidemics</w:t>
      </w:r>
      <w:r w:rsidR="15801121" w:rsidRPr="00985DD2">
        <w:rPr>
          <w:color w:val="auto"/>
          <w:sz w:val="20"/>
          <w:szCs w:val="20"/>
        </w:rPr>
        <w:t>)</w:t>
      </w:r>
      <w:r w:rsidR="20FF61C6" w:rsidRPr="00985DD2">
        <w:rPr>
          <w:color w:val="auto"/>
          <w:sz w:val="20"/>
          <w:szCs w:val="20"/>
        </w:rPr>
        <w:t xml:space="preserve"> </w:t>
      </w:r>
      <w:r w:rsidRPr="00985DD2">
        <w:rPr>
          <w:color w:val="auto"/>
          <w:sz w:val="20"/>
          <w:szCs w:val="20"/>
        </w:rPr>
        <w:t xml:space="preserve">or the appropriate </w:t>
      </w:r>
      <w:r w:rsidR="00297CBC" w:rsidRPr="00985DD2">
        <w:rPr>
          <w:color w:val="auto"/>
          <w:sz w:val="20"/>
          <w:szCs w:val="20"/>
        </w:rPr>
        <w:t xml:space="preserve">alternative </w:t>
      </w:r>
      <w:r w:rsidRPr="00985DD2">
        <w:rPr>
          <w:color w:val="auto"/>
          <w:sz w:val="20"/>
          <w:szCs w:val="20"/>
        </w:rPr>
        <w:t>model</w:t>
      </w:r>
      <w:r w:rsidR="43B64D7D" w:rsidRPr="00985DD2">
        <w:rPr>
          <w:color w:val="auto"/>
          <w:sz w:val="20"/>
          <w:szCs w:val="20"/>
        </w:rPr>
        <w:t xml:space="preserve">. </w:t>
      </w:r>
      <w:r w:rsidR="15801121" w:rsidRPr="00985DD2">
        <w:rPr>
          <w:color w:val="auto"/>
          <w:sz w:val="20"/>
          <w:szCs w:val="20"/>
        </w:rPr>
        <w:t xml:space="preserve">See the </w:t>
      </w:r>
      <w:r w:rsidR="502C3245" w:rsidRPr="00985DD2">
        <w:rPr>
          <w:i/>
          <w:iCs/>
          <w:color w:val="auto"/>
          <w:sz w:val="20"/>
          <w:szCs w:val="20"/>
        </w:rPr>
        <w:t>Guide for updating Spectrum HIV estimat</w:t>
      </w:r>
      <w:r w:rsidR="002F57DC" w:rsidRPr="00985DD2">
        <w:rPr>
          <w:i/>
          <w:iCs/>
          <w:color w:val="auto"/>
          <w:sz w:val="20"/>
          <w:szCs w:val="20"/>
        </w:rPr>
        <w:t>es</w:t>
      </w:r>
      <w:r w:rsidR="15801121" w:rsidRPr="00985DD2">
        <w:rPr>
          <w:color w:val="auto"/>
          <w:sz w:val="20"/>
          <w:szCs w:val="20"/>
        </w:rPr>
        <w:t xml:space="preserve"> (Step 7) for how to choose a statistical model, in turn </w:t>
      </w:r>
      <w:r w:rsidRPr="00985DD2">
        <w:rPr>
          <w:color w:val="auto"/>
          <w:sz w:val="20"/>
          <w:szCs w:val="20"/>
        </w:rPr>
        <w:t>for each sub-population</w:t>
      </w:r>
      <w:r w:rsidR="15801121" w:rsidRPr="00985DD2">
        <w:rPr>
          <w:color w:val="auto"/>
          <w:sz w:val="20"/>
          <w:szCs w:val="20"/>
        </w:rPr>
        <w:t>.</w:t>
      </w:r>
      <w:r w:rsidRPr="00985DD2">
        <w:rPr>
          <w:color w:val="auto"/>
          <w:sz w:val="20"/>
          <w:szCs w:val="20"/>
        </w:rPr>
        <w:t xml:space="preserve"> </w:t>
      </w:r>
    </w:p>
    <w:p w14:paraId="7113C5FE" w14:textId="042D4650" w:rsidR="000933D7" w:rsidRDefault="000933D7" w:rsidP="000933D7">
      <w:pPr>
        <w:pStyle w:val="ListParagraph"/>
        <w:numPr>
          <w:ilvl w:val="2"/>
          <w:numId w:val="36"/>
        </w:numPr>
        <w:spacing w:after="0" w:line="240" w:lineRule="auto"/>
        <w:ind w:left="709"/>
        <w:rPr>
          <w:color w:val="auto"/>
          <w:sz w:val="20"/>
          <w:szCs w:val="20"/>
        </w:rPr>
      </w:pPr>
      <w:r w:rsidRPr="5D2EAEEB">
        <w:rPr>
          <w:color w:val="auto"/>
          <w:sz w:val="20"/>
          <w:szCs w:val="20"/>
        </w:rPr>
        <w:t xml:space="preserve">To move between sub-populations, either click on “Save and continue” to move to the next sub-population, or click on the sub-population under “National Epidemic Structure” at the right of the screen). </w:t>
      </w:r>
    </w:p>
    <w:p w14:paraId="1E9F9FD4" w14:textId="77777777" w:rsidR="000933D7" w:rsidRPr="001E4A2A" w:rsidRDefault="000933D7" w:rsidP="000933D7">
      <w:pPr>
        <w:pStyle w:val="ListParagraph"/>
        <w:numPr>
          <w:ilvl w:val="2"/>
          <w:numId w:val="36"/>
        </w:numPr>
        <w:spacing w:after="0" w:line="240" w:lineRule="auto"/>
        <w:ind w:left="709"/>
        <w:rPr>
          <w:color w:val="auto"/>
          <w:sz w:val="20"/>
          <w:szCs w:val="20"/>
        </w:rPr>
      </w:pPr>
      <w:r>
        <w:rPr>
          <w:color w:val="auto"/>
          <w:sz w:val="20"/>
          <w:szCs w:val="20"/>
        </w:rPr>
        <w:t xml:space="preserve">For Concentrated epidemics, UNAIDS guidance has been updated to try R-Hybrid as default even for sub-populations with few data points; please see </w:t>
      </w:r>
      <w:r w:rsidRPr="5D2EAEEB">
        <w:rPr>
          <w:i/>
          <w:iCs/>
          <w:color w:val="auto"/>
          <w:sz w:val="20"/>
          <w:szCs w:val="20"/>
        </w:rPr>
        <w:t>Guide for updating a Spectrum HIV estimation</w:t>
      </w:r>
      <w:r>
        <w:rPr>
          <w:i/>
          <w:iCs/>
          <w:color w:val="auto"/>
          <w:sz w:val="20"/>
          <w:szCs w:val="20"/>
        </w:rPr>
        <w:t xml:space="preserve">, </w:t>
      </w:r>
      <w:r w:rsidRPr="001E4A2A">
        <w:rPr>
          <w:color w:val="auto"/>
          <w:sz w:val="20"/>
          <w:szCs w:val="20"/>
        </w:rPr>
        <w:t>Figure 1</w:t>
      </w:r>
      <w:r>
        <w:rPr>
          <w:color w:val="auto"/>
          <w:sz w:val="20"/>
          <w:szCs w:val="20"/>
        </w:rPr>
        <w:t>.</w:t>
      </w:r>
    </w:p>
    <w:p w14:paraId="0B30D6D1" w14:textId="1071BB84" w:rsidR="00434531" w:rsidRPr="004C66CD" w:rsidRDefault="3F05FF76" w:rsidP="00263030">
      <w:pPr>
        <w:pStyle w:val="ListParagraph"/>
        <w:numPr>
          <w:ilvl w:val="1"/>
          <w:numId w:val="11"/>
        </w:numPr>
        <w:spacing w:after="0" w:line="240" w:lineRule="auto"/>
        <w:ind w:left="284" w:hanging="284"/>
        <w:rPr>
          <w:i/>
          <w:iCs/>
          <w:color w:val="auto"/>
          <w:sz w:val="20"/>
          <w:szCs w:val="20"/>
        </w:rPr>
      </w:pPr>
      <w:r w:rsidRPr="004C66CD">
        <w:rPr>
          <w:color w:val="auto"/>
          <w:sz w:val="20"/>
          <w:szCs w:val="20"/>
        </w:rPr>
        <w:t xml:space="preserve">Run “Fit All”. Once fitting is complete for all sub-populations, click “Save All”. Wait until EPP completes saving </w:t>
      </w:r>
      <w:r w:rsidR="00534A9E" w:rsidRPr="004C66CD">
        <w:rPr>
          <w:color w:val="auto"/>
          <w:sz w:val="20"/>
          <w:szCs w:val="20"/>
        </w:rPr>
        <w:t>all</w:t>
      </w:r>
      <w:r w:rsidRPr="004C66CD">
        <w:rPr>
          <w:color w:val="auto"/>
          <w:sz w:val="20"/>
          <w:szCs w:val="20"/>
        </w:rPr>
        <w:t xml:space="preserve"> sub-population</w:t>
      </w:r>
      <w:r w:rsidR="00534A9E" w:rsidRPr="004C66CD">
        <w:rPr>
          <w:color w:val="auto"/>
          <w:sz w:val="20"/>
          <w:szCs w:val="20"/>
        </w:rPr>
        <w:t>s</w:t>
      </w:r>
      <w:r w:rsidRPr="004C66CD">
        <w:rPr>
          <w:color w:val="auto"/>
          <w:sz w:val="20"/>
          <w:szCs w:val="20"/>
        </w:rPr>
        <w:t>.</w:t>
      </w:r>
    </w:p>
    <w:p w14:paraId="7AB5C34E" w14:textId="4A9027AA" w:rsidR="00915426" w:rsidRPr="004C66CD" w:rsidRDefault="70F4D8C0" w:rsidP="00263030">
      <w:pPr>
        <w:pStyle w:val="ListParagraph"/>
        <w:numPr>
          <w:ilvl w:val="1"/>
          <w:numId w:val="11"/>
        </w:numPr>
        <w:spacing w:after="0" w:line="240" w:lineRule="auto"/>
        <w:ind w:left="284" w:hanging="284"/>
        <w:rPr>
          <w:i/>
          <w:iCs/>
          <w:color w:val="auto"/>
          <w:sz w:val="20"/>
          <w:szCs w:val="20"/>
        </w:rPr>
      </w:pPr>
      <w:r w:rsidRPr="5D2EAEEB">
        <w:rPr>
          <w:color w:val="auto"/>
          <w:sz w:val="20"/>
          <w:szCs w:val="20"/>
        </w:rPr>
        <w:lastRenderedPageBreak/>
        <w:t>Review resulting curves and compare them against surveillance data</w:t>
      </w:r>
      <w:r w:rsidR="2B406563" w:rsidRPr="5D2EAEEB">
        <w:rPr>
          <w:color w:val="auto"/>
          <w:sz w:val="20"/>
          <w:szCs w:val="20"/>
        </w:rPr>
        <w:t>. If the fit is implausible</w:t>
      </w:r>
      <w:r w:rsidRPr="5D2EAEEB">
        <w:rPr>
          <w:color w:val="auto"/>
          <w:sz w:val="20"/>
          <w:szCs w:val="20"/>
        </w:rPr>
        <w:t xml:space="preserve">, </w:t>
      </w:r>
      <w:r w:rsidR="4BEDF2CA" w:rsidRPr="5D2EAEEB">
        <w:rPr>
          <w:color w:val="auto"/>
          <w:sz w:val="20"/>
          <w:szCs w:val="20"/>
        </w:rPr>
        <w:t xml:space="preserve">explore other models or consider </w:t>
      </w:r>
      <w:r w:rsidRPr="5D2EAEEB">
        <w:rPr>
          <w:color w:val="auto"/>
          <w:sz w:val="20"/>
          <w:szCs w:val="20"/>
        </w:rPr>
        <w:t>add</w:t>
      </w:r>
      <w:r w:rsidR="1361902C" w:rsidRPr="5D2EAEEB">
        <w:rPr>
          <w:color w:val="auto"/>
          <w:sz w:val="20"/>
          <w:szCs w:val="20"/>
        </w:rPr>
        <w:t>ing</w:t>
      </w:r>
      <w:r w:rsidRPr="5D2EAEEB">
        <w:rPr>
          <w:color w:val="auto"/>
          <w:sz w:val="20"/>
          <w:szCs w:val="20"/>
        </w:rPr>
        <w:t xml:space="preserve"> prevalence conditions under “Model Parameters” and refit.</w:t>
      </w:r>
      <w:r w:rsidR="002014A8">
        <w:rPr>
          <w:color w:val="auto"/>
          <w:sz w:val="20"/>
          <w:szCs w:val="20"/>
        </w:rPr>
        <w:t xml:space="preserve"> See caveats about prevalence conditions in </w:t>
      </w:r>
      <w:r w:rsidR="002014A8" w:rsidRPr="5D2EAEEB">
        <w:rPr>
          <w:i/>
          <w:iCs/>
          <w:color w:val="auto"/>
          <w:sz w:val="20"/>
          <w:szCs w:val="20"/>
        </w:rPr>
        <w:t>Guide for updating Spectrum HIV estimat</w:t>
      </w:r>
      <w:r w:rsidR="002F57DC">
        <w:rPr>
          <w:i/>
          <w:iCs/>
          <w:color w:val="auto"/>
          <w:sz w:val="20"/>
          <w:szCs w:val="20"/>
        </w:rPr>
        <w:t>es</w:t>
      </w:r>
      <w:r w:rsidR="002014A8" w:rsidRPr="5D2EAEEB">
        <w:rPr>
          <w:color w:val="auto"/>
          <w:sz w:val="20"/>
          <w:szCs w:val="20"/>
        </w:rPr>
        <w:t xml:space="preserve">, Step </w:t>
      </w:r>
      <w:r w:rsidR="005603D4">
        <w:rPr>
          <w:color w:val="auto"/>
          <w:sz w:val="20"/>
          <w:szCs w:val="20"/>
        </w:rPr>
        <w:t>10</w:t>
      </w:r>
      <w:r w:rsidR="002014A8" w:rsidRPr="5D2EAEEB">
        <w:rPr>
          <w:color w:val="auto"/>
          <w:sz w:val="20"/>
          <w:szCs w:val="20"/>
        </w:rPr>
        <w:t>)</w:t>
      </w:r>
      <w:r w:rsidR="005603D4">
        <w:rPr>
          <w:color w:val="auto"/>
          <w:sz w:val="20"/>
          <w:szCs w:val="20"/>
        </w:rPr>
        <w:t>.</w:t>
      </w:r>
    </w:p>
    <w:p w14:paraId="165AB50A" w14:textId="7EC67ED5" w:rsidR="00915426" w:rsidRPr="004C66CD" w:rsidRDefault="63A2684E" w:rsidP="63A2684E">
      <w:pPr>
        <w:pStyle w:val="ListParagraph"/>
        <w:numPr>
          <w:ilvl w:val="1"/>
          <w:numId w:val="11"/>
        </w:numPr>
        <w:spacing w:after="0" w:line="240" w:lineRule="auto"/>
        <w:ind w:left="284" w:hanging="284"/>
        <w:rPr>
          <w:color w:val="auto"/>
          <w:sz w:val="20"/>
          <w:szCs w:val="20"/>
        </w:rPr>
      </w:pPr>
      <w:r w:rsidRPr="63A2684E">
        <w:rPr>
          <w:color w:val="auto"/>
          <w:sz w:val="20"/>
          <w:szCs w:val="20"/>
        </w:rPr>
        <w:t xml:space="preserve">Click on the “Calibration” tab of EPP and scale the curve up or down, for each sub-population. For concentrated epidemics, review the impact of this calibration by clicking on “Calibration Table”, review the M/F prevalence ratio against any available data. For generalized epidemics with household surveys there is no need to use the calibration page. </w:t>
      </w:r>
    </w:p>
    <w:p w14:paraId="152D581F" w14:textId="7D1497CB" w:rsidR="00915426" w:rsidRPr="004C66CD" w:rsidRDefault="00BF13CA" w:rsidP="00263030">
      <w:pPr>
        <w:pStyle w:val="ListParagraph"/>
        <w:numPr>
          <w:ilvl w:val="1"/>
          <w:numId w:val="11"/>
        </w:numPr>
        <w:spacing w:after="0" w:line="240" w:lineRule="auto"/>
        <w:ind w:left="284" w:hanging="284"/>
        <w:rPr>
          <w:i/>
          <w:iCs/>
          <w:color w:val="auto"/>
          <w:sz w:val="20"/>
          <w:szCs w:val="20"/>
        </w:rPr>
      </w:pPr>
      <w:r w:rsidRPr="004C66CD">
        <w:rPr>
          <w:color w:val="auto"/>
          <w:sz w:val="20"/>
          <w:szCs w:val="20"/>
        </w:rPr>
        <w:t>Document</w:t>
      </w:r>
      <w:r w:rsidR="3F05FF76" w:rsidRPr="004C66CD">
        <w:rPr>
          <w:color w:val="auto"/>
          <w:sz w:val="20"/>
          <w:szCs w:val="20"/>
        </w:rPr>
        <w:t xml:space="preserve"> any adjustments made on the “Calibration” tab</w:t>
      </w:r>
      <w:r w:rsidRPr="004C66CD">
        <w:rPr>
          <w:color w:val="auto"/>
          <w:sz w:val="20"/>
          <w:szCs w:val="20"/>
        </w:rPr>
        <w:t>, after exiting this tab, under</w:t>
      </w:r>
      <w:r w:rsidR="3F05FF76" w:rsidRPr="004C66CD" w:rsidDel="00BF13CA">
        <w:rPr>
          <w:color w:val="auto"/>
          <w:sz w:val="20"/>
          <w:szCs w:val="20"/>
        </w:rPr>
        <w:t xml:space="preserve"> </w:t>
      </w:r>
      <w:r w:rsidR="00F87C20">
        <w:rPr>
          <w:color w:val="auto"/>
          <w:sz w:val="20"/>
          <w:szCs w:val="20"/>
        </w:rPr>
        <w:t xml:space="preserve">the </w:t>
      </w:r>
      <w:r w:rsidR="3F05FF76" w:rsidRPr="004C66CD">
        <w:rPr>
          <w:color w:val="auto"/>
          <w:sz w:val="20"/>
          <w:szCs w:val="20"/>
        </w:rPr>
        <w:t>“Source” button next to the “Help” button.</w:t>
      </w:r>
    </w:p>
    <w:p w14:paraId="0EECA1E5" w14:textId="34590316" w:rsidR="00915426" w:rsidRPr="004C66CD" w:rsidRDefault="000B46FC" w:rsidP="00263030">
      <w:pPr>
        <w:pStyle w:val="ListParagraph"/>
        <w:numPr>
          <w:ilvl w:val="1"/>
          <w:numId w:val="11"/>
        </w:numPr>
        <w:spacing w:after="0" w:line="240" w:lineRule="auto"/>
        <w:ind w:left="284" w:hanging="284"/>
        <w:rPr>
          <w:i/>
          <w:iCs/>
          <w:color w:val="auto"/>
          <w:sz w:val="20"/>
          <w:szCs w:val="20"/>
        </w:rPr>
      </w:pPr>
      <w:r w:rsidRPr="004C66CD">
        <w:rPr>
          <w:color w:val="auto"/>
          <w:sz w:val="20"/>
          <w:szCs w:val="20"/>
        </w:rPr>
        <w:t>I</w:t>
      </w:r>
      <w:r w:rsidR="3F05FF76" w:rsidRPr="004C66CD">
        <w:rPr>
          <w:color w:val="auto"/>
          <w:sz w:val="20"/>
          <w:szCs w:val="20"/>
        </w:rPr>
        <w:t>n “Fitting Results”</w:t>
      </w:r>
      <w:r w:rsidRPr="004C66CD">
        <w:rPr>
          <w:color w:val="auto"/>
          <w:sz w:val="20"/>
          <w:szCs w:val="20"/>
        </w:rPr>
        <w:t>,</w:t>
      </w:r>
      <w:r w:rsidR="3F05FF76" w:rsidRPr="004C66CD">
        <w:rPr>
          <w:color w:val="auto"/>
          <w:sz w:val="20"/>
          <w:szCs w:val="20"/>
        </w:rPr>
        <w:t xml:space="preserve"> compare the new results against last year’s curve by clicking “Compare”  and “Load” in the Comparison window. Use the file chooser to locate and select the previous year’s PJNZ file. Review both the national curves and each set of sub-population curves. Make notes in the “Source” button of the “Fitting Results” tab to explain differences.</w:t>
      </w:r>
    </w:p>
    <w:p w14:paraId="18350FC1" w14:textId="55D8376F" w:rsidR="00E763C0" w:rsidRPr="004C66CD" w:rsidRDefault="08FBC877" w:rsidP="00263030">
      <w:pPr>
        <w:pStyle w:val="ListParagraph"/>
        <w:numPr>
          <w:ilvl w:val="1"/>
          <w:numId w:val="11"/>
        </w:numPr>
        <w:spacing w:after="0" w:line="240" w:lineRule="auto"/>
        <w:ind w:left="284" w:hanging="284"/>
        <w:rPr>
          <w:i/>
          <w:iCs/>
          <w:color w:val="auto"/>
          <w:sz w:val="20"/>
          <w:szCs w:val="20"/>
        </w:rPr>
      </w:pPr>
      <w:r w:rsidRPr="5D2EAEEB">
        <w:rPr>
          <w:color w:val="auto"/>
          <w:sz w:val="20"/>
          <w:szCs w:val="20"/>
        </w:rPr>
        <w:t xml:space="preserve">Before exiting EPP, </w:t>
      </w:r>
      <w:r w:rsidR="1B27275F" w:rsidRPr="5D2EAEEB">
        <w:rPr>
          <w:color w:val="auto"/>
          <w:sz w:val="20"/>
          <w:szCs w:val="20"/>
        </w:rPr>
        <w:t xml:space="preserve">be sure to </w:t>
      </w:r>
      <w:r w:rsidRPr="5D2EAEEB">
        <w:rPr>
          <w:color w:val="auto"/>
          <w:sz w:val="20"/>
          <w:szCs w:val="20"/>
        </w:rPr>
        <w:t xml:space="preserve">click </w:t>
      </w:r>
      <w:r w:rsidR="70F4D8C0" w:rsidRPr="5D2EAEEB">
        <w:rPr>
          <w:color w:val="auto"/>
          <w:sz w:val="20"/>
          <w:szCs w:val="20"/>
        </w:rPr>
        <w:t xml:space="preserve">“Save Results” </w:t>
      </w:r>
      <w:r w:rsidR="1E61A169" w:rsidRPr="5D2EAEEB">
        <w:rPr>
          <w:color w:val="auto"/>
          <w:sz w:val="20"/>
          <w:szCs w:val="20"/>
        </w:rPr>
        <w:t xml:space="preserve"> </w:t>
      </w:r>
      <w:r w:rsidR="70F4D8C0" w:rsidRPr="5D2EAEEB">
        <w:rPr>
          <w:color w:val="auto"/>
          <w:sz w:val="20"/>
          <w:szCs w:val="20"/>
        </w:rPr>
        <w:t xml:space="preserve">which allows </w:t>
      </w:r>
      <w:r w:rsidR="61608FD2" w:rsidRPr="5D2EAEEB">
        <w:rPr>
          <w:color w:val="auto"/>
          <w:sz w:val="20"/>
          <w:szCs w:val="20"/>
        </w:rPr>
        <w:t>AIM</w:t>
      </w:r>
      <w:r w:rsidR="70F4D8C0" w:rsidRPr="5D2EAEEB">
        <w:rPr>
          <w:color w:val="auto"/>
          <w:sz w:val="20"/>
          <w:szCs w:val="20"/>
        </w:rPr>
        <w:t xml:space="preserve"> to access the </w:t>
      </w:r>
      <w:r w:rsidR="1E90F3E0" w:rsidRPr="5D2EAEEB">
        <w:rPr>
          <w:color w:val="auto"/>
          <w:sz w:val="20"/>
          <w:szCs w:val="20"/>
        </w:rPr>
        <w:t xml:space="preserve">just completed </w:t>
      </w:r>
      <w:r w:rsidR="70F4D8C0" w:rsidRPr="5D2EAEEB">
        <w:rPr>
          <w:color w:val="auto"/>
          <w:sz w:val="20"/>
          <w:szCs w:val="20"/>
        </w:rPr>
        <w:t>curve fits.</w:t>
      </w:r>
      <w:r w:rsidR="3F05FF76">
        <w:br/>
      </w:r>
    </w:p>
    <w:p w14:paraId="43E93E90" w14:textId="48DDE394" w:rsidR="00154332" w:rsidRPr="004C66CD" w:rsidRDefault="63A2684E" w:rsidP="00263030">
      <w:pPr>
        <w:pStyle w:val="ListParagraph"/>
        <w:numPr>
          <w:ilvl w:val="0"/>
          <w:numId w:val="5"/>
        </w:numPr>
        <w:spacing w:after="0" w:line="240" w:lineRule="auto"/>
        <w:ind w:left="284" w:hanging="284"/>
        <w:rPr>
          <w:b/>
          <w:bCs/>
          <w:color w:val="auto"/>
          <w:sz w:val="20"/>
          <w:szCs w:val="20"/>
          <w:u w:val="single"/>
        </w:rPr>
      </w:pPr>
      <w:r w:rsidRPr="63A2684E">
        <w:rPr>
          <w:color w:val="auto"/>
          <w:sz w:val="20"/>
          <w:szCs w:val="20"/>
        </w:rPr>
        <w:t xml:space="preserve">Follow the steps below if you use </w:t>
      </w:r>
      <w:r w:rsidRPr="63A2684E">
        <w:rPr>
          <w:b/>
          <w:bCs/>
          <w:color w:val="auto"/>
          <w:sz w:val="20"/>
          <w:szCs w:val="20"/>
          <w:u w:val="single"/>
        </w:rPr>
        <w:t>CSAVR.</w:t>
      </w:r>
    </w:p>
    <w:p w14:paraId="365F2129" w14:textId="6BF4DAE4" w:rsidR="004A2EA9" w:rsidRPr="004C66CD" w:rsidRDefault="006320FC" w:rsidP="00263030">
      <w:pPr>
        <w:pStyle w:val="ListParagraph"/>
        <w:numPr>
          <w:ilvl w:val="0"/>
          <w:numId w:val="23"/>
        </w:numPr>
        <w:spacing w:after="0" w:line="240" w:lineRule="auto"/>
        <w:ind w:left="284" w:hanging="284"/>
        <w:rPr>
          <w:i/>
          <w:iCs/>
          <w:color w:val="auto"/>
          <w:sz w:val="20"/>
          <w:szCs w:val="20"/>
        </w:rPr>
      </w:pPr>
      <w:r w:rsidRPr="004C66CD">
        <w:rPr>
          <w:i/>
          <w:iCs/>
          <w:color w:val="auto"/>
          <w:sz w:val="20"/>
          <w:szCs w:val="20"/>
        </w:rPr>
        <w:t>Update</w:t>
      </w:r>
      <w:r w:rsidR="004A2EA9" w:rsidRPr="004C66CD">
        <w:rPr>
          <w:i/>
          <w:iCs/>
          <w:color w:val="auto"/>
          <w:sz w:val="20"/>
          <w:szCs w:val="20"/>
        </w:rPr>
        <w:t xml:space="preserve"> </w:t>
      </w:r>
      <w:r w:rsidRPr="004C66CD">
        <w:rPr>
          <w:i/>
          <w:iCs/>
          <w:color w:val="auto"/>
          <w:sz w:val="20"/>
          <w:szCs w:val="20"/>
        </w:rPr>
        <w:t xml:space="preserve">new case diagnoses, </w:t>
      </w:r>
      <w:r w:rsidR="00973432" w:rsidRPr="004C66CD">
        <w:rPr>
          <w:i/>
          <w:iCs/>
          <w:color w:val="auto"/>
          <w:sz w:val="20"/>
          <w:szCs w:val="20"/>
        </w:rPr>
        <w:t>HIV/</w:t>
      </w:r>
      <w:r w:rsidRPr="004C66CD">
        <w:rPr>
          <w:i/>
          <w:iCs/>
          <w:color w:val="auto"/>
          <w:sz w:val="20"/>
          <w:szCs w:val="20"/>
        </w:rPr>
        <w:t xml:space="preserve">AIDS deaths and (optionally) CD4 at diagnosis </w:t>
      </w:r>
      <w:r w:rsidR="004A2EA9" w:rsidRPr="004C66CD">
        <w:rPr>
          <w:i/>
          <w:iCs/>
          <w:color w:val="auto"/>
          <w:sz w:val="20"/>
          <w:szCs w:val="20"/>
        </w:rPr>
        <w:t>data</w:t>
      </w:r>
    </w:p>
    <w:p w14:paraId="62524863" w14:textId="1B9EEE96" w:rsidR="00A927E5" w:rsidRPr="004C66CD" w:rsidRDefault="00A927E5" w:rsidP="00263030">
      <w:pPr>
        <w:pStyle w:val="ListParagraph"/>
        <w:numPr>
          <w:ilvl w:val="0"/>
          <w:numId w:val="24"/>
        </w:numPr>
        <w:spacing w:after="0" w:line="240" w:lineRule="auto"/>
        <w:ind w:left="284" w:hanging="284"/>
        <w:rPr>
          <w:b/>
          <w:bCs/>
          <w:color w:val="auto"/>
          <w:sz w:val="20"/>
          <w:szCs w:val="20"/>
        </w:rPr>
      </w:pPr>
      <w:r w:rsidRPr="004C66CD">
        <w:rPr>
          <w:color w:val="auto"/>
          <w:sz w:val="20"/>
          <w:szCs w:val="20"/>
        </w:rPr>
        <w:t xml:space="preserve">Select Incidence &gt; </w:t>
      </w:r>
      <w:r w:rsidR="001E13D2" w:rsidRPr="004C66CD">
        <w:rPr>
          <w:color w:val="auto"/>
          <w:sz w:val="20"/>
          <w:szCs w:val="20"/>
        </w:rPr>
        <w:t xml:space="preserve">Fit incidence to </w:t>
      </w:r>
      <w:r w:rsidRPr="004C66CD">
        <w:rPr>
          <w:color w:val="auto"/>
          <w:sz w:val="20"/>
          <w:szCs w:val="20"/>
        </w:rPr>
        <w:t xml:space="preserve">CSAVR </w:t>
      </w:r>
      <w:r w:rsidR="004C63D8" w:rsidRPr="004C66CD">
        <w:rPr>
          <w:color w:val="auto"/>
          <w:sz w:val="20"/>
          <w:szCs w:val="20"/>
        </w:rPr>
        <w:t xml:space="preserve">&gt; </w:t>
      </w:r>
      <w:r w:rsidR="004C63D8" w:rsidRPr="004C66CD">
        <w:rPr>
          <w:b/>
          <w:bCs/>
          <w:color w:val="auto"/>
          <w:sz w:val="20"/>
          <w:szCs w:val="20"/>
        </w:rPr>
        <w:t>Enter/edit data</w:t>
      </w:r>
    </w:p>
    <w:p w14:paraId="1348336A" w14:textId="379A7FD2" w:rsidR="00AA10C2" w:rsidRPr="004C66CD" w:rsidRDefault="009A72BB" w:rsidP="00263030">
      <w:pPr>
        <w:pStyle w:val="ListParagraph"/>
        <w:numPr>
          <w:ilvl w:val="0"/>
          <w:numId w:val="24"/>
        </w:numPr>
        <w:spacing w:after="0" w:line="240" w:lineRule="auto"/>
        <w:ind w:left="284" w:hanging="284"/>
        <w:rPr>
          <w:color w:val="auto"/>
          <w:sz w:val="20"/>
          <w:szCs w:val="20"/>
        </w:rPr>
      </w:pPr>
      <w:r w:rsidRPr="004C66CD">
        <w:rPr>
          <w:color w:val="auto"/>
          <w:sz w:val="20"/>
          <w:szCs w:val="20"/>
        </w:rPr>
        <w:t xml:space="preserve">Enter </w:t>
      </w:r>
      <w:r w:rsidR="006320FC" w:rsidRPr="004C66CD">
        <w:rPr>
          <w:b/>
          <w:bCs/>
          <w:color w:val="auto"/>
          <w:sz w:val="20"/>
          <w:szCs w:val="20"/>
        </w:rPr>
        <w:t xml:space="preserve">new </w:t>
      </w:r>
      <w:r w:rsidR="00E14A5C" w:rsidRPr="004C66CD">
        <w:rPr>
          <w:b/>
          <w:bCs/>
          <w:color w:val="auto"/>
          <w:sz w:val="20"/>
          <w:szCs w:val="20"/>
        </w:rPr>
        <w:t>case diagnoses</w:t>
      </w:r>
      <w:r w:rsidR="00E14A5C" w:rsidRPr="004C66CD">
        <w:rPr>
          <w:color w:val="auto"/>
          <w:sz w:val="20"/>
          <w:szCs w:val="20"/>
        </w:rPr>
        <w:t xml:space="preserve"> for the latest year </w:t>
      </w:r>
      <w:r w:rsidR="00AA10C2" w:rsidRPr="004C66CD">
        <w:rPr>
          <w:color w:val="auto"/>
          <w:sz w:val="20"/>
          <w:szCs w:val="20"/>
        </w:rPr>
        <w:t>for adults 15 years and older</w:t>
      </w:r>
      <w:r w:rsidR="000B4A46" w:rsidRPr="004C66CD">
        <w:rPr>
          <w:color w:val="auto"/>
          <w:sz w:val="20"/>
          <w:szCs w:val="20"/>
        </w:rPr>
        <w:t>,</w:t>
      </w:r>
      <w:r w:rsidR="0036140D" w:rsidRPr="004C66CD">
        <w:rPr>
          <w:color w:val="auto"/>
          <w:sz w:val="20"/>
          <w:szCs w:val="20"/>
        </w:rPr>
        <w:t xml:space="preserve"> </w:t>
      </w:r>
      <w:r w:rsidR="000B4A46" w:rsidRPr="004C66CD">
        <w:rPr>
          <w:color w:val="auto"/>
          <w:sz w:val="20"/>
          <w:szCs w:val="20"/>
        </w:rPr>
        <w:t xml:space="preserve">by age and sex </w:t>
      </w:r>
      <w:r w:rsidR="007F3B55" w:rsidRPr="004C66CD">
        <w:rPr>
          <w:color w:val="auto"/>
          <w:sz w:val="20"/>
          <w:szCs w:val="20"/>
        </w:rPr>
        <w:t xml:space="preserve">if </w:t>
      </w:r>
      <w:r w:rsidR="000B4A46" w:rsidRPr="004C66CD">
        <w:rPr>
          <w:color w:val="auto"/>
          <w:sz w:val="20"/>
          <w:szCs w:val="20"/>
        </w:rPr>
        <w:t>available</w:t>
      </w:r>
      <w:r w:rsidR="00D56F75" w:rsidRPr="004C66CD">
        <w:rPr>
          <w:color w:val="auto"/>
          <w:sz w:val="20"/>
          <w:szCs w:val="20"/>
        </w:rPr>
        <w:t xml:space="preserve"> These should include any first-time diagnoses among immigrants. In contrast, immigrant PLHIV diagnosed abroad before entry </w:t>
      </w:r>
      <w:r w:rsidR="00912ACA">
        <w:rPr>
          <w:color w:val="auto"/>
          <w:sz w:val="20"/>
          <w:szCs w:val="20"/>
        </w:rPr>
        <w:t>in</w:t>
      </w:r>
      <w:r w:rsidR="00D56F75" w:rsidRPr="004C66CD">
        <w:rPr>
          <w:color w:val="auto"/>
          <w:sz w:val="20"/>
          <w:szCs w:val="20"/>
        </w:rPr>
        <w:t xml:space="preserve">to the country, should instead be entered into AIM &gt; Incidence </w:t>
      </w:r>
      <w:r w:rsidR="00607BB3" w:rsidRPr="004C66CD">
        <w:rPr>
          <w:color w:val="auto"/>
          <w:sz w:val="20"/>
          <w:szCs w:val="20"/>
        </w:rPr>
        <w:t>&gt; HIV+ migrants by age</w:t>
      </w:r>
      <w:r w:rsidR="000B4A46" w:rsidRPr="004C66CD">
        <w:rPr>
          <w:color w:val="auto"/>
          <w:sz w:val="20"/>
          <w:szCs w:val="20"/>
        </w:rPr>
        <w:t xml:space="preserve">. </w:t>
      </w:r>
      <w:r w:rsidR="00263030">
        <w:rPr>
          <w:color w:val="auto"/>
          <w:sz w:val="20"/>
          <w:szCs w:val="20"/>
        </w:rPr>
        <w:br/>
      </w:r>
    </w:p>
    <w:p w14:paraId="64C8889F" w14:textId="7B547D65" w:rsidR="008E7A1D" w:rsidRPr="004C66CD" w:rsidRDefault="00AA10C2" w:rsidP="00263030">
      <w:pPr>
        <w:pStyle w:val="ListParagraph"/>
        <w:numPr>
          <w:ilvl w:val="0"/>
          <w:numId w:val="24"/>
        </w:numPr>
        <w:spacing w:after="0" w:line="240" w:lineRule="auto"/>
        <w:ind w:left="284" w:hanging="284"/>
        <w:rPr>
          <w:color w:val="auto"/>
          <w:sz w:val="20"/>
          <w:szCs w:val="20"/>
        </w:rPr>
      </w:pPr>
      <w:r w:rsidRPr="004C66CD">
        <w:rPr>
          <w:color w:val="auto"/>
          <w:sz w:val="20"/>
          <w:szCs w:val="20"/>
        </w:rPr>
        <w:t xml:space="preserve">Enter or update </w:t>
      </w:r>
      <w:r w:rsidR="004D65EF" w:rsidRPr="004D65EF">
        <w:rPr>
          <w:b/>
          <w:bCs/>
          <w:color w:val="auto"/>
          <w:sz w:val="20"/>
          <w:szCs w:val="20"/>
        </w:rPr>
        <w:t>AIDS</w:t>
      </w:r>
      <w:r w:rsidR="00672F0E" w:rsidRPr="004C66CD">
        <w:rPr>
          <w:b/>
          <w:bCs/>
          <w:color w:val="auto"/>
          <w:sz w:val="20"/>
          <w:szCs w:val="20"/>
        </w:rPr>
        <w:t>-related</w:t>
      </w:r>
      <w:r w:rsidRPr="004C66CD">
        <w:rPr>
          <w:b/>
          <w:bCs/>
          <w:color w:val="auto"/>
          <w:sz w:val="20"/>
          <w:szCs w:val="20"/>
        </w:rPr>
        <w:t xml:space="preserve"> deaths</w:t>
      </w:r>
      <w:r w:rsidR="00C32DF5">
        <w:rPr>
          <w:b/>
          <w:bCs/>
          <w:color w:val="auto"/>
          <w:sz w:val="20"/>
          <w:szCs w:val="20"/>
        </w:rPr>
        <w:t xml:space="preserve"> from Vital Registration</w:t>
      </w:r>
      <w:r w:rsidR="00547B3C" w:rsidRPr="004C66CD">
        <w:rPr>
          <w:color w:val="auto"/>
          <w:sz w:val="20"/>
          <w:szCs w:val="20"/>
        </w:rPr>
        <w:t xml:space="preserve">. </w:t>
      </w:r>
      <w:r w:rsidR="007F3B55" w:rsidRPr="004C66CD">
        <w:rPr>
          <w:color w:val="auto"/>
          <w:sz w:val="20"/>
          <w:szCs w:val="20"/>
        </w:rPr>
        <w:t>W</w:t>
      </w:r>
      <w:r w:rsidR="007B3F51" w:rsidRPr="004C66CD">
        <w:rPr>
          <w:color w:val="auto"/>
          <w:sz w:val="20"/>
          <w:szCs w:val="20"/>
        </w:rPr>
        <w:t xml:space="preserve">e </w:t>
      </w:r>
      <w:r w:rsidR="004341ED" w:rsidRPr="004C66CD">
        <w:rPr>
          <w:color w:val="auto"/>
          <w:sz w:val="20"/>
          <w:szCs w:val="20"/>
        </w:rPr>
        <w:t xml:space="preserve">recommend that you </w:t>
      </w:r>
      <w:r w:rsidR="001B3933" w:rsidRPr="004C66CD">
        <w:rPr>
          <w:color w:val="auto"/>
          <w:sz w:val="20"/>
          <w:szCs w:val="20"/>
        </w:rPr>
        <w:t xml:space="preserve">use </w:t>
      </w:r>
      <w:r w:rsidR="005B6B06" w:rsidRPr="004C66CD">
        <w:rPr>
          <w:color w:val="auto"/>
          <w:sz w:val="20"/>
          <w:szCs w:val="20"/>
        </w:rPr>
        <w:t>deaths adjust</w:t>
      </w:r>
      <w:r w:rsidR="00973432" w:rsidRPr="004C66CD">
        <w:rPr>
          <w:color w:val="auto"/>
          <w:sz w:val="20"/>
          <w:szCs w:val="20"/>
        </w:rPr>
        <w:t>ed</w:t>
      </w:r>
      <w:r w:rsidR="005B6B06" w:rsidRPr="004C66CD">
        <w:rPr>
          <w:color w:val="auto"/>
          <w:sz w:val="20"/>
          <w:szCs w:val="20"/>
        </w:rPr>
        <w:t xml:space="preserve"> for </w:t>
      </w:r>
      <w:r w:rsidR="00702D53" w:rsidRPr="004C66CD">
        <w:rPr>
          <w:color w:val="auto"/>
          <w:sz w:val="20"/>
          <w:szCs w:val="20"/>
        </w:rPr>
        <w:t xml:space="preserve">incomplete reporting and </w:t>
      </w:r>
      <w:r w:rsidR="005B6B06" w:rsidRPr="004C66CD">
        <w:rPr>
          <w:color w:val="auto"/>
          <w:sz w:val="20"/>
          <w:szCs w:val="20"/>
        </w:rPr>
        <w:t xml:space="preserve">misclassifications </w:t>
      </w:r>
      <w:r w:rsidR="001E45BC" w:rsidRPr="004C66CD">
        <w:rPr>
          <w:color w:val="auto"/>
          <w:sz w:val="20"/>
          <w:szCs w:val="20"/>
        </w:rPr>
        <w:t>in cause</w:t>
      </w:r>
      <w:r w:rsidR="00973432" w:rsidRPr="004C66CD">
        <w:rPr>
          <w:color w:val="auto"/>
          <w:sz w:val="20"/>
          <w:szCs w:val="20"/>
        </w:rPr>
        <w:t>s</w:t>
      </w:r>
      <w:r w:rsidR="001E45BC" w:rsidRPr="004C66CD">
        <w:rPr>
          <w:color w:val="auto"/>
          <w:sz w:val="20"/>
          <w:szCs w:val="20"/>
        </w:rPr>
        <w:t xml:space="preserve"> of death</w:t>
      </w:r>
      <w:r w:rsidR="001E2673" w:rsidRPr="004C66CD">
        <w:rPr>
          <w:color w:val="auto"/>
          <w:sz w:val="20"/>
          <w:szCs w:val="20"/>
        </w:rPr>
        <w:t xml:space="preserve">, </w:t>
      </w:r>
      <w:r w:rsidR="009B55C4" w:rsidRPr="004C66CD">
        <w:rPr>
          <w:color w:val="auto"/>
          <w:sz w:val="20"/>
          <w:szCs w:val="20"/>
        </w:rPr>
        <w:t>compiled by the IHME</w:t>
      </w:r>
      <w:r w:rsidR="00700ED8" w:rsidRPr="004C66CD">
        <w:rPr>
          <w:color w:val="auto"/>
          <w:sz w:val="20"/>
          <w:szCs w:val="20"/>
        </w:rPr>
        <w:t xml:space="preserve"> for the GBD 2020</w:t>
      </w:r>
      <w:r w:rsidR="0061593B">
        <w:rPr>
          <w:color w:val="auto"/>
          <w:sz w:val="20"/>
          <w:szCs w:val="20"/>
        </w:rPr>
        <w:t>.</w:t>
      </w:r>
      <w:r w:rsidR="0019056C" w:rsidRPr="004C66CD">
        <w:rPr>
          <w:color w:val="auto"/>
          <w:sz w:val="20"/>
          <w:szCs w:val="20"/>
        </w:rPr>
        <w:t xml:space="preserve"> </w:t>
      </w:r>
      <w:r w:rsidR="00CB7EA2">
        <w:rPr>
          <w:color w:val="auto"/>
          <w:sz w:val="20"/>
          <w:szCs w:val="20"/>
        </w:rPr>
        <w:br/>
      </w:r>
      <w:r w:rsidR="008E7A1D">
        <w:rPr>
          <w:color w:val="auto"/>
          <w:sz w:val="20"/>
          <w:szCs w:val="20"/>
        </w:rPr>
        <w:t>C</w:t>
      </w:r>
      <w:r w:rsidR="008E7A1D" w:rsidRPr="004C66CD">
        <w:rPr>
          <w:color w:val="auto"/>
          <w:sz w:val="20"/>
          <w:szCs w:val="20"/>
        </w:rPr>
        <w:t xml:space="preserve">ountries classified as </w:t>
      </w:r>
      <w:r w:rsidR="008E7A1D" w:rsidRPr="004C66CD">
        <w:rPr>
          <w:color w:val="auto"/>
          <w:sz w:val="20"/>
          <w:szCs w:val="20"/>
          <w:lang w:eastAsia="zh-CN"/>
        </w:rPr>
        <w:t xml:space="preserve">2C in IHME’s 2019 GBD, with poor completeness and/or quality of </w:t>
      </w:r>
      <w:r w:rsidR="008E7A1D">
        <w:rPr>
          <w:color w:val="auto"/>
          <w:sz w:val="20"/>
          <w:szCs w:val="20"/>
          <w:lang w:eastAsia="zh-CN"/>
        </w:rPr>
        <w:t>v</w:t>
      </w:r>
      <w:r w:rsidR="008E7A1D" w:rsidRPr="004C66CD">
        <w:rPr>
          <w:color w:val="auto"/>
          <w:sz w:val="20"/>
          <w:szCs w:val="20"/>
          <w:lang w:eastAsia="zh-CN"/>
        </w:rPr>
        <w:t xml:space="preserve">ital </w:t>
      </w:r>
      <w:r w:rsidR="008E7A1D">
        <w:rPr>
          <w:color w:val="auto"/>
          <w:sz w:val="20"/>
          <w:szCs w:val="20"/>
          <w:lang w:eastAsia="zh-CN"/>
        </w:rPr>
        <w:t>r</w:t>
      </w:r>
      <w:r w:rsidR="008E7A1D" w:rsidRPr="004C66CD">
        <w:rPr>
          <w:color w:val="auto"/>
          <w:sz w:val="20"/>
          <w:szCs w:val="20"/>
          <w:lang w:eastAsia="zh-CN"/>
        </w:rPr>
        <w:t xml:space="preserve">egistration, should </w:t>
      </w:r>
      <w:r w:rsidR="008E7A1D" w:rsidRPr="00624317">
        <w:rPr>
          <w:i/>
          <w:iCs/>
          <w:color w:val="auto"/>
          <w:sz w:val="20"/>
          <w:szCs w:val="20"/>
          <w:lang w:eastAsia="zh-CN"/>
        </w:rPr>
        <w:t xml:space="preserve">not </w:t>
      </w:r>
      <w:r w:rsidR="008E7A1D" w:rsidRPr="004C66CD">
        <w:rPr>
          <w:color w:val="auto"/>
          <w:sz w:val="20"/>
          <w:szCs w:val="20"/>
          <w:lang w:eastAsia="zh-CN"/>
        </w:rPr>
        <w:t xml:space="preserve">enter </w:t>
      </w:r>
      <w:r w:rsidR="008E7A1D">
        <w:rPr>
          <w:color w:val="auto"/>
          <w:sz w:val="20"/>
          <w:szCs w:val="20"/>
          <w:lang w:eastAsia="zh-CN"/>
        </w:rPr>
        <w:t>(</w:t>
      </w:r>
      <w:r w:rsidR="008E7A1D" w:rsidRPr="004C66CD">
        <w:rPr>
          <w:color w:val="auto"/>
          <w:sz w:val="20"/>
          <w:szCs w:val="20"/>
          <w:lang w:eastAsia="zh-CN"/>
        </w:rPr>
        <w:t>or at least not fit</w:t>
      </w:r>
      <w:r w:rsidR="008E7A1D">
        <w:rPr>
          <w:color w:val="auto"/>
          <w:sz w:val="20"/>
          <w:szCs w:val="20"/>
          <w:lang w:eastAsia="zh-CN"/>
        </w:rPr>
        <w:t>)</w:t>
      </w:r>
      <w:r w:rsidR="008E7A1D" w:rsidRPr="004C66CD">
        <w:rPr>
          <w:color w:val="auto"/>
          <w:sz w:val="20"/>
          <w:szCs w:val="20"/>
          <w:lang w:eastAsia="zh-CN"/>
        </w:rPr>
        <w:t xml:space="preserve"> death data in CSAVR.</w:t>
      </w:r>
    </w:p>
    <w:p w14:paraId="741DF8AD" w14:textId="461EE0C9" w:rsidR="002616D1" w:rsidRPr="004C66CD" w:rsidRDefault="00CB7EA2" w:rsidP="00263030">
      <w:pPr>
        <w:pStyle w:val="ListParagraph"/>
        <w:spacing w:after="0" w:line="240" w:lineRule="auto"/>
        <w:ind w:left="284"/>
        <w:rPr>
          <w:color w:val="auto"/>
          <w:sz w:val="20"/>
          <w:szCs w:val="20"/>
        </w:rPr>
      </w:pPr>
      <w:r>
        <w:rPr>
          <w:color w:val="auto"/>
          <w:sz w:val="20"/>
          <w:szCs w:val="20"/>
        </w:rPr>
        <w:t xml:space="preserve">Using the </w:t>
      </w:r>
      <w:r w:rsidRPr="00A50001">
        <w:rPr>
          <w:b/>
          <w:bCs/>
          <w:color w:val="auto"/>
          <w:sz w:val="20"/>
          <w:szCs w:val="20"/>
        </w:rPr>
        <w:t xml:space="preserve">Source 1/2/3 </w:t>
      </w:r>
      <w:r w:rsidR="00277EDF">
        <w:rPr>
          <w:b/>
          <w:bCs/>
          <w:color w:val="auto"/>
          <w:sz w:val="20"/>
          <w:szCs w:val="20"/>
        </w:rPr>
        <w:t xml:space="preserve">button </w:t>
      </w:r>
      <w:r w:rsidR="00277EDF" w:rsidRPr="00277EDF">
        <w:rPr>
          <w:color w:val="auto"/>
          <w:sz w:val="20"/>
          <w:szCs w:val="20"/>
        </w:rPr>
        <w:t>under ‘Data, both sexes’</w:t>
      </w:r>
      <w:r w:rsidRPr="00277EDF">
        <w:rPr>
          <w:color w:val="auto"/>
          <w:sz w:val="20"/>
          <w:szCs w:val="20"/>
        </w:rPr>
        <w:t>,</w:t>
      </w:r>
      <w:r>
        <w:rPr>
          <w:color w:val="auto"/>
          <w:sz w:val="20"/>
          <w:szCs w:val="20"/>
        </w:rPr>
        <w:t xml:space="preserve"> </w:t>
      </w:r>
      <w:r w:rsidR="008647B6">
        <w:rPr>
          <w:color w:val="auto"/>
          <w:sz w:val="20"/>
          <w:szCs w:val="20"/>
        </w:rPr>
        <w:t>y</w:t>
      </w:r>
      <w:r w:rsidR="002742A8">
        <w:rPr>
          <w:color w:val="auto"/>
          <w:sz w:val="20"/>
          <w:szCs w:val="20"/>
        </w:rPr>
        <w:t>ou may enter</w:t>
      </w:r>
      <w:r w:rsidR="001C1F0B">
        <w:rPr>
          <w:color w:val="auto"/>
          <w:sz w:val="20"/>
          <w:szCs w:val="20"/>
        </w:rPr>
        <w:t xml:space="preserve"> </w:t>
      </w:r>
      <w:r>
        <w:rPr>
          <w:color w:val="auto"/>
          <w:sz w:val="20"/>
          <w:szCs w:val="20"/>
        </w:rPr>
        <w:t xml:space="preserve">both </w:t>
      </w:r>
      <w:r w:rsidR="002742A8">
        <w:rPr>
          <w:color w:val="auto"/>
          <w:sz w:val="20"/>
          <w:szCs w:val="20"/>
        </w:rPr>
        <w:t xml:space="preserve">adjusted </w:t>
      </w:r>
      <w:r w:rsidR="002742A8" w:rsidRPr="00A50001">
        <w:rPr>
          <w:i/>
          <w:iCs/>
          <w:color w:val="auto"/>
          <w:sz w:val="20"/>
          <w:szCs w:val="20"/>
        </w:rPr>
        <w:t>and</w:t>
      </w:r>
      <w:r w:rsidR="002742A8">
        <w:rPr>
          <w:color w:val="auto"/>
          <w:sz w:val="20"/>
          <w:szCs w:val="20"/>
        </w:rPr>
        <w:t xml:space="preserve"> unadjusted AIDS deaths</w:t>
      </w:r>
      <w:r w:rsidR="000C32C3">
        <w:rPr>
          <w:color w:val="auto"/>
          <w:sz w:val="20"/>
          <w:szCs w:val="20"/>
        </w:rPr>
        <w:t xml:space="preserve">, </w:t>
      </w:r>
      <w:r w:rsidR="00624317">
        <w:rPr>
          <w:color w:val="auto"/>
          <w:sz w:val="20"/>
          <w:szCs w:val="20"/>
        </w:rPr>
        <w:t>and optionally a</w:t>
      </w:r>
      <w:r w:rsidR="00A36F04">
        <w:rPr>
          <w:color w:val="auto"/>
          <w:sz w:val="20"/>
          <w:szCs w:val="20"/>
        </w:rPr>
        <w:t>s a third</w:t>
      </w:r>
      <w:r w:rsidR="00624317">
        <w:rPr>
          <w:color w:val="auto"/>
          <w:sz w:val="20"/>
          <w:szCs w:val="20"/>
        </w:rPr>
        <w:t xml:space="preserve"> </w:t>
      </w:r>
      <w:r w:rsidR="008E7A1D">
        <w:rPr>
          <w:color w:val="auto"/>
          <w:sz w:val="20"/>
          <w:szCs w:val="20"/>
        </w:rPr>
        <w:t xml:space="preserve">series </w:t>
      </w:r>
      <w:r w:rsidR="00A36F04">
        <w:rPr>
          <w:color w:val="auto"/>
          <w:sz w:val="20"/>
          <w:szCs w:val="20"/>
        </w:rPr>
        <w:t>a ‘hybrid’ of</w:t>
      </w:r>
      <w:r w:rsidR="008E7A1D">
        <w:rPr>
          <w:color w:val="auto"/>
          <w:sz w:val="20"/>
          <w:szCs w:val="20"/>
        </w:rPr>
        <w:t xml:space="preserve"> both</w:t>
      </w:r>
      <w:r w:rsidR="00A36F04">
        <w:rPr>
          <w:color w:val="auto"/>
          <w:sz w:val="20"/>
          <w:szCs w:val="20"/>
        </w:rPr>
        <w:t xml:space="preserve"> (IHME-adjusted data for years available, original </w:t>
      </w:r>
      <w:r w:rsidR="00C32DF5">
        <w:rPr>
          <w:color w:val="auto"/>
          <w:sz w:val="20"/>
          <w:szCs w:val="20"/>
        </w:rPr>
        <w:t>Vital Registration for other years)</w:t>
      </w:r>
      <w:r w:rsidR="00842B48">
        <w:rPr>
          <w:color w:val="auto"/>
          <w:sz w:val="20"/>
          <w:szCs w:val="20"/>
        </w:rPr>
        <w:t>. Optionally,</w:t>
      </w:r>
      <w:r w:rsidR="008647B6">
        <w:rPr>
          <w:color w:val="auto"/>
          <w:sz w:val="20"/>
          <w:szCs w:val="20"/>
        </w:rPr>
        <w:t xml:space="preserve"> fit </w:t>
      </w:r>
      <w:r w:rsidR="00842B48">
        <w:rPr>
          <w:color w:val="auto"/>
          <w:sz w:val="20"/>
          <w:szCs w:val="20"/>
        </w:rPr>
        <w:t xml:space="preserve">CSAVR to </w:t>
      </w:r>
      <w:r w:rsidR="008647B6">
        <w:rPr>
          <w:color w:val="auto"/>
          <w:sz w:val="20"/>
          <w:szCs w:val="20"/>
        </w:rPr>
        <w:t xml:space="preserve">each </w:t>
      </w:r>
      <w:r w:rsidR="00842B48">
        <w:rPr>
          <w:color w:val="auto"/>
          <w:sz w:val="20"/>
          <w:szCs w:val="20"/>
        </w:rPr>
        <w:t xml:space="preserve">mortality dataset </w:t>
      </w:r>
      <w:r w:rsidR="008647B6">
        <w:rPr>
          <w:color w:val="auto"/>
          <w:sz w:val="20"/>
          <w:szCs w:val="20"/>
        </w:rPr>
        <w:t xml:space="preserve">in turn (renaming and saving the file </w:t>
      </w:r>
      <w:r w:rsidR="008E7A1D">
        <w:rPr>
          <w:color w:val="auto"/>
          <w:sz w:val="20"/>
          <w:szCs w:val="20"/>
        </w:rPr>
        <w:t>f</w:t>
      </w:r>
      <w:r w:rsidR="008D7BDF">
        <w:rPr>
          <w:color w:val="auto"/>
          <w:sz w:val="20"/>
          <w:szCs w:val="20"/>
        </w:rPr>
        <w:t xml:space="preserve">or each different mortality </w:t>
      </w:r>
      <w:r w:rsidR="008E7A1D">
        <w:rPr>
          <w:color w:val="auto"/>
          <w:sz w:val="20"/>
          <w:szCs w:val="20"/>
        </w:rPr>
        <w:t>source)</w:t>
      </w:r>
      <w:r w:rsidR="008647B6">
        <w:rPr>
          <w:color w:val="auto"/>
          <w:sz w:val="20"/>
          <w:szCs w:val="20"/>
        </w:rPr>
        <w:t xml:space="preserve"> </w:t>
      </w:r>
      <w:r w:rsidR="002742A8">
        <w:rPr>
          <w:color w:val="auto"/>
          <w:sz w:val="20"/>
          <w:szCs w:val="20"/>
        </w:rPr>
        <w:t xml:space="preserve">to compare the </w:t>
      </w:r>
      <w:r w:rsidR="0061593B">
        <w:rPr>
          <w:color w:val="auto"/>
          <w:sz w:val="20"/>
          <w:szCs w:val="20"/>
        </w:rPr>
        <w:t>result</w:t>
      </w:r>
      <w:r w:rsidR="001D0AA7">
        <w:rPr>
          <w:color w:val="auto"/>
          <w:sz w:val="20"/>
          <w:szCs w:val="20"/>
        </w:rPr>
        <w:t>ing incidence estimates</w:t>
      </w:r>
      <w:r w:rsidR="00842B48">
        <w:rPr>
          <w:color w:val="auto"/>
          <w:sz w:val="20"/>
          <w:szCs w:val="20"/>
        </w:rPr>
        <w:t xml:space="preserve"> and select the </w:t>
      </w:r>
      <w:r w:rsidR="00C213B9">
        <w:rPr>
          <w:color w:val="auto"/>
          <w:sz w:val="20"/>
          <w:szCs w:val="20"/>
        </w:rPr>
        <w:t>most plausible one</w:t>
      </w:r>
      <w:r w:rsidR="001D0AA7">
        <w:rPr>
          <w:color w:val="auto"/>
          <w:sz w:val="20"/>
          <w:szCs w:val="20"/>
        </w:rPr>
        <w:t>.</w:t>
      </w:r>
      <w:r w:rsidR="002742A8">
        <w:rPr>
          <w:color w:val="auto"/>
          <w:sz w:val="20"/>
          <w:szCs w:val="20"/>
        </w:rPr>
        <w:t xml:space="preserve"> </w:t>
      </w:r>
      <w:r w:rsidR="0058086E" w:rsidRPr="004C66CD">
        <w:rPr>
          <w:color w:val="auto"/>
          <w:sz w:val="20"/>
          <w:szCs w:val="20"/>
        </w:rPr>
        <w:br/>
      </w:r>
    </w:p>
    <w:p w14:paraId="661A8386" w14:textId="030EAF8D" w:rsidR="00D56F75" w:rsidRPr="004C66CD" w:rsidRDefault="00D56F75" w:rsidP="00263030">
      <w:pPr>
        <w:pStyle w:val="ListParagraph"/>
        <w:numPr>
          <w:ilvl w:val="0"/>
          <w:numId w:val="24"/>
        </w:numPr>
        <w:spacing w:after="0" w:line="240" w:lineRule="auto"/>
        <w:ind w:left="284" w:hanging="284"/>
        <w:rPr>
          <w:color w:val="auto"/>
          <w:sz w:val="20"/>
          <w:szCs w:val="20"/>
        </w:rPr>
      </w:pPr>
      <w:r w:rsidRPr="004C66CD">
        <w:rPr>
          <w:color w:val="auto"/>
          <w:sz w:val="20"/>
          <w:szCs w:val="20"/>
        </w:rPr>
        <w:t xml:space="preserve">Optionally, enter available data on </w:t>
      </w:r>
      <w:r w:rsidRPr="004C66CD">
        <w:rPr>
          <w:b/>
          <w:bCs/>
          <w:color w:val="auto"/>
          <w:sz w:val="20"/>
          <w:szCs w:val="20"/>
        </w:rPr>
        <w:t>CD4 counts at diagnosis</w:t>
      </w:r>
      <w:r w:rsidRPr="004C66CD">
        <w:rPr>
          <w:color w:val="auto"/>
          <w:sz w:val="20"/>
          <w:szCs w:val="20"/>
        </w:rPr>
        <w:t xml:space="preserve"> (stratified in 4 categories) for years </w:t>
      </w:r>
      <w:r w:rsidR="003475D6">
        <w:rPr>
          <w:color w:val="auto"/>
          <w:sz w:val="20"/>
          <w:szCs w:val="20"/>
        </w:rPr>
        <w:t xml:space="preserve">that </w:t>
      </w:r>
      <w:r w:rsidRPr="004C66CD">
        <w:rPr>
          <w:color w:val="auto"/>
          <w:sz w:val="20"/>
          <w:szCs w:val="20"/>
        </w:rPr>
        <w:t>covered at least 80-95% of all adults newly diagnosed and are believed to be representative of all new diagnoses.</w:t>
      </w:r>
      <w:r w:rsidR="00E52B42">
        <w:rPr>
          <w:color w:val="auto"/>
          <w:sz w:val="20"/>
          <w:szCs w:val="20"/>
        </w:rPr>
        <w:br/>
      </w:r>
    </w:p>
    <w:p w14:paraId="1843779E" w14:textId="7A4A3204" w:rsidR="00422E4B" w:rsidRPr="004C66CD" w:rsidRDefault="40932D8B" w:rsidP="00263030">
      <w:pPr>
        <w:pStyle w:val="ListParagraph"/>
        <w:numPr>
          <w:ilvl w:val="0"/>
          <w:numId w:val="24"/>
        </w:numPr>
        <w:spacing w:after="0" w:line="240" w:lineRule="auto"/>
        <w:ind w:left="284" w:hanging="284"/>
        <w:rPr>
          <w:color w:val="auto"/>
          <w:sz w:val="20"/>
          <w:szCs w:val="20"/>
        </w:rPr>
      </w:pPr>
      <w:r w:rsidRPr="5D2EAEEB">
        <w:rPr>
          <w:color w:val="auto"/>
          <w:sz w:val="20"/>
          <w:szCs w:val="20"/>
        </w:rPr>
        <w:t>Ensure</w:t>
      </w:r>
      <w:r w:rsidR="030FEAAD" w:rsidRPr="5D2EAEEB">
        <w:rPr>
          <w:color w:val="auto"/>
          <w:sz w:val="20"/>
          <w:szCs w:val="20"/>
        </w:rPr>
        <w:t xml:space="preserve"> that the </w:t>
      </w:r>
      <w:r w:rsidR="00E52B42">
        <w:rPr>
          <w:color w:val="auto"/>
          <w:sz w:val="20"/>
          <w:szCs w:val="20"/>
        </w:rPr>
        <w:t xml:space="preserve">data </w:t>
      </w:r>
      <w:r w:rsidR="030FEAAD" w:rsidRPr="5D2EAEEB">
        <w:rPr>
          <w:color w:val="auto"/>
          <w:sz w:val="20"/>
          <w:szCs w:val="20"/>
        </w:rPr>
        <w:t>tables do not include 0s for years where data are missing</w:t>
      </w:r>
      <w:r w:rsidR="00533577">
        <w:rPr>
          <w:color w:val="auto"/>
          <w:sz w:val="20"/>
          <w:szCs w:val="20"/>
        </w:rPr>
        <w:t xml:space="preserve"> altogether (</w:t>
      </w:r>
      <w:r w:rsidR="56FDACD5" w:rsidRPr="5D2EAEEB">
        <w:rPr>
          <w:color w:val="auto"/>
          <w:sz w:val="20"/>
          <w:szCs w:val="20"/>
        </w:rPr>
        <w:t xml:space="preserve">as </w:t>
      </w:r>
      <w:r w:rsidR="00533577">
        <w:rPr>
          <w:color w:val="auto"/>
          <w:sz w:val="20"/>
          <w:szCs w:val="20"/>
        </w:rPr>
        <w:t xml:space="preserve">CSAVR would read </w:t>
      </w:r>
      <w:r w:rsidR="56FDACD5" w:rsidRPr="5D2EAEEB">
        <w:rPr>
          <w:color w:val="auto"/>
          <w:sz w:val="20"/>
          <w:szCs w:val="20"/>
        </w:rPr>
        <w:t>these</w:t>
      </w:r>
      <w:r w:rsidR="030FEAAD" w:rsidRPr="5D2EAEEB">
        <w:rPr>
          <w:color w:val="auto"/>
          <w:sz w:val="20"/>
          <w:szCs w:val="20"/>
        </w:rPr>
        <w:t xml:space="preserve"> as</w:t>
      </w:r>
      <w:r w:rsidR="0F5238BD" w:rsidRPr="5D2EAEEB">
        <w:rPr>
          <w:color w:val="auto"/>
          <w:sz w:val="20"/>
          <w:szCs w:val="20"/>
        </w:rPr>
        <w:t xml:space="preserve"> zero cases or deaths</w:t>
      </w:r>
      <w:r w:rsidR="00533577">
        <w:rPr>
          <w:color w:val="auto"/>
          <w:sz w:val="20"/>
          <w:szCs w:val="20"/>
        </w:rPr>
        <w:t>). By contrast, for years with cases and/or deaths for either sex or some but not all age groups, put 0 for the sex and age groups</w:t>
      </w:r>
      <w:r w:rsidR="00C55EE2">
        <w:rPr>
          <w:color w:val="auto"/>
          <w:sz w:val="20"/>
          <w:szCs w:val="20"/>
        </w:rPr>
        <w:t xml:space="preserve"> with 0 recorded counts – to enable CSAVR to fit the reported sex/age distribution</w:t>
      </w:r>
      <w:r w:rsidR="0F5238BD" w:rsidRPr="5D2EAEEB">
        <w:rPr>
          <w:color w:val="auto"/>
          <w:sz w:val="20"/>
          <w:szCs w:val="20"/>
        </w:rPr>
        <w:t>.</w:t>
      </w:r>
      <w:r w:rsidR="1FDB5023" w:rsidRPr="5D2EAEEB">
        <w:rPr>
          <w:color w:val="auto"/>
          <w:sz w:val="20"/>
          <w:szCs w:val="20"/>
        </w:rPr>
        <w:t xml:space="preserve"> </w:t>
      </w:r>
      <w:r w:rsidR="00C55EE2">
        <w:rPr>
          <w:color w:val="auto"/>
          <w:sz w:val="20"/>
          <w:szCs w:val="20"/>
        </w:rPr>
        <w:br/>
      </w:r>
      <w:r w:rsidR="2FE23F1E" w:rsidRPr="5D2EAEEB">
        <w:rPr>
          <w:color w:val="auto"/>
          <w:sz w:val="20"/>
          <w:szCs w:val="20"/>
        </w:rPr>
        <w:t>Click “OK”</w:t>
      </w:r>
      <w:r w:rsidR="00C55EE2">
        <w:rPr>
          <w:color w:val="auto"/>
          <w:sz w:val="20"/>
          <w:szCs w:val="20"/>
        </w:rPr>
        <w:t xml:space="preserve"> to save your data updates</w:t>
      </w:r>
      <w:r w:rsidR="56FDACD5" w:rsidRPr="5D2EAEEB">
        <w:rPr>
          <w:color w:val="auto"/>
          <w:sz w:val="20"/>
          <w:szCs w:val="20"/>
        </w:rPr>
        <w:t>.</w:t>
      </w:r>
      <w:r w:rsidR="00607BB3">
        <w:br/>
      </w:r>
    </w:p>
    <w:p w14:paraId="33683A9C" w14:textId="496B0D4E" w:rsidR="00221439" w:rsidRPr="004C66CD" w:rsidRDefault="0065414E" w:rsidP="00263030">
      <w:pPr>
        <w:pStyle w:val="ListParagraph"/>
        <w:numPr>
          <w:ilvl w:val="0"/>
          <w:numId w:val="23"/>
        </w:numPr>
        <w:spacing w:after="0" w:line="240" w:lineRule="auto"/>
        <w:ind w:left="284" w:hanging="284"/>
        <w:rPr>
          <w:i/>
          <w:iCs/>
          <w:color w:val="auto"/>
          <w:sz w:val="20"/>
          <w:szCs w:val="20"/>
        </w:rPr>
      </w:pPr>
      <w:r w:rsidRPr="004C66CD">
        <w:rPr>
          <w:i/>
          <w:iCs/>
          <w:color w:val="auto"/>
          <w:sz w:val="20"/>
          <w:szCs w:val="20"/>
        </w:rPr>
        <w:t>F</w:t>
      </w:r>
      <w:r w:rsidR="009849D4" w:rsidRPr="004C66CD">
        <w:rPr>
          <w:i/>
          <w:iCs/>
          <w:color w:val="auto"/>
          <w:sz w:val="20"/>
          <w:szCs w:val="20"/>
        </w:rPr>
        <w:t>it incidence curve</w:t>
      </w:r>
      <w:r w:rsidRPr="004C66CD">
        <w:rPr>
          <w:i/>
          <w:iCs/>
          <w:color w:val="auto"/>
          <w:sz w:val="20"/>
          <w:szCs w:val="20"/>
        </w:rPr>
        <w:t>s</w:t>
      </w:r>
    </w:p>
    <w:p w14:paraId="3EA8D38E" w14:textId="1537D986" w:rsidR="008C41FD" w:rsidRPr="004C66CD" w:rsidRDefault="00350106" w:rsidP="00263030">
      <w:pPr>
        <w:pStyle w:val="ListParagraph"/>
        <w:numPr>
          <w:ilvl w:val="1"/>
          <w:numId w:val="23"/>
        </w:numPr>
        <w:spacing w:after="0" w:line="240" w:lineRule="auto"/>
        <w:ind w:left="284" w:hanging="284"/>
        <w:rPr>
          <w:b/>
          <w:bCs/>
          <w:color w:val="auto"/>
          <w:sz w:val="20"/>
          <w:szCs w:val="20"/>
        </w:rPr>
      </w:pPr>
      <w:r w:rsidRPr="004C66CD">
        <w:rPr>
          <w:color w:val="auto"/>
          <w:sz w:val="20"/>
          <w:szCs w:val="20"/>
        </w:rPr>
        <w:t xml:space="preserve">Select Incidence &gt; CSAVR &gt; </w:t>
      </w:r>
      <w:r w:rsidR="004C63D8" w:rsidRPr="004C66CD">
        <w:rPr>
          <w:b/>
          <w:bCs/>
          <w:color w:val="auto"/>
          <w:sz w:val="20"/>
          <w:szCs w:val="20"/>
        </w:rPr>
        <w:t>Fit Incidence</w:t>
      </w:r>
      <w:r w:rsidR="00883A46">
        <w:rPr>
          <w:b/>
          <w:bCs/>
          <w:color w:val="auto"/>
          <w:sz w:val="20"/>
          <w:szCs w:val="20"/>
        </w:rPr>
        <w:t>.</w:t>
      </w:r>
      <w:r w:rsidR="004C63D8" w:rsidRPr="004C66CD">
        <w:rPr>
          <w:b/>
          <w:bCs/>
          <w:color w:val="auto"/>
          <w:sz w:val="20"/>
          <w:szCs w:val="20"/>
        </w:rPr>
        <w:t xml:space="preserve"> </w:t>
      </w:r>
    </w:p>
    <w:p w14:paraId="6687C7B3" w14:textId="7BB28008" w:rsidR="009849D4" w:rsidRPr="004C66CD" w:rsidRDefault="42A2F555" w:rsidP="00263030">
      <w:pPr>
        <w:pStyle w:val="ListParagraph"/>
        <w:numPr>
          <w:ilvl w:val="0"/>
          <w:numId w:val="24"/>
        </w:numPr>
        <w:spacing w:after="0" w:line="240" w:lineRule="auto"/>
        <w:ind w:left="284" w:hanging="284"/>
        <w:rPr>
          <w:color w:val="auto"/>
          <w:sz w:val="20"/>
          <w:szCs w:val="20"/>
        </w:rPr>
      </w:pPr>
      <w:r w:rsidRPr="5D2EAEEB">
        <w:rPr>
          <w:color w:val="auto"/>
          <w:sz w:val="20"/>
          <w:szCs w:val="20"/>
        </w:rPr>
        <w:t>Review the data you entered in the panel graphs (red diamonds). Examine outliers</w:t>
      </w:r>
      <w:r w:rsidR="05BF63A9" w:rsidRPr="5D2EAEEB">
        <w:rPr>
          <w:color w:val="auto"/>
          <w:sz w:val="20"/>
          <w:szCs w:val="20"/>
        </w:rPr>
        <w:t xml:space="preserve"> and correct if needed</w:t>
      </w:r>
      <w:r w:rsidR="6196D2E3" w:rsidRPr="5D2EAEEB">
        <w:rPr>
          <w:color w:val="auto"/>
          <w:sz w:val="20"/>
          <w:szCs w:val="20"/>
        </w:rPr>
        <w:t>, returning to Incidence &gt; Fit incidence to CSAVR &gt; Enter/edit data</w:t>
      </w:r>
      <w:r w:rsidR="2E5192F7" w:rsidRPr="5D2EAEEB">
        <w:rPr>
          <w:color w:val="auto"/>
          <w:sz w:val="20"/>
          <w:szCs w:val="20"/>
        </w:rPr>
        <w:t>.</w:t>
      </w:r>
    </w:p>
    <w:p w14:paraId="306DFC07" w14:textId="527A35A3" w:rsidR="00BF3218" w:rsidRPr="004C66CD" w:rsidRDefault="002A2A32" w:rsidP="00263030">
      <w:pPr>
        <w:pStyle w:val="ListParagraph"/>
        <w:numPr>
          <w:ilvl w:val="1"/>
          <w:numId w:val="23"/>
        </w:numPr>
        <w:spacing w:after="0" w:line="240" w:lineRule="auto"/>
        <w:ind w:left="284" w:hanging="284"/>
        <w:rPr>
          <w:color w:val="auto"/>
          <w:sz w:val="20"/>
          <w:szCs w:val="20"/>
        </w:rPr>
      </w:pPr>
      <w:r w:rsidRPr="004C66CD">
        <w:rPr>
          <w:color w:val="auto"/>
          <w:sz w:val="20"/>
          <w:szCs w:val="20"/>
        </w:rPr>
        <w:t>Back in &gt; Fit incidence, s</w:t>
      </w:r>
      <w:r w:rsidR="00603032" w:rsidRPr="004C66CD">
        <w:rPr>
          <w:color w:val="auto"/>
          <w:sz w:val="20"/>
          <w:szCs w:val="20"/>
        </w:rPr>
        <w:t xml:space="preserve">elect </w:t>
      </w:r>
      <w:r w:rsidR="00162FDD" w:rsidRPr="004C66CD">
        <w:rPr>
          <w:color w:val="auto"/>
          <w:sz w:val="20"/>
          <w:szCs w:val="20"/>
        </w:rPr>
        <w:t xml:space="preserve">the </w:t>
      </w:r>
      <w:r w:rsidR="00162FDD" w:rsidRPr="00A50001">
        <w:rPr>
          <w:b/>
          <w:bCs/>
          <w:color w:val="auto"/>
          <w:sz w:val="20"/>
          <w:szCs w:val="20"/>
        </w:rPr>
        <w:t>indicators to</w:t>
      </w:r>
      <w:r w:rsidR="00603032" w:rsidRPr="00A50001">
        <w:rPr>
          <w:b/>
          <w:bCs/>
          <w:color w:val="auto"/>
          <w:sz w:val="20"/>
          <w:szCs w:val="20"/>
        </w:rPr>
        <w:t xml:space="preserve"> include in the fit</w:t>
      </w:r>
      <w:r w:rsidR="00523DF2" w:rsidRPr="004C66CD">
        <w:rPr>
          <w:color w:val="auto"/>
          <w:sz w:val="20"/>
          <w:szCs w:val="20"/>
        </w:rPr>
        <w:t xml:space="preserve"> (cases, deaths and</w:t>
      </w:r>
      <w:r w:rsidR="00162FDD" w:rsidRPr="004C66CD">
        <w:rPr>
          <w:color w:val="auto"/>
          <w:sz w:val="20"/>
          <w:szCs w:val="20"/>
        </w:rPr>
        <w:t xml:space="preserve"> optionally</w:t>
      </w:r>
      <w:r w:rsidR="00523DF2" w:rsidRPr="004C66CD">
        <w:rPr>
          <w:color w:val="auto"/>
          <w:sz w:val="20"/>
          <w:szCs w:val="20"/>
        </w:rPr>
        <w:t xml:space="preserve"> CD4-at-diagnosis)</w:t>
      </w:r>
      <w:r w:rsidR="00D73C02" w:rsidRPr="004C66CD">
        <w:rPr>
          <w:color w:val="auto"/>
          <w:sz w:val="20"/>
          <w:szCs w:val="20"/>
        </w:rPr>
        <w:t>,</w:t>
      </w:r>
      <w:r w:rsidR="00603032" w:rsidRPr="004C66CD">
        <w:rPr>
          <w:color w:val="auto"/>
          <w:sz w:val="20"/>
          <w:szCs w:val="20"/>
        </w:rPr>
        <w:t xml:space="preserve"> includ</w:t>
      </w:r>
      <w:r w:rsidR="00D73C02" w:rsidRPr="004C66CD">
        <w:rPr>
          <w:color w:val="auto"/>
          <w:sz w:val="20"/>
          <w:szCs w:val="20"/>
        </w:rPr>
        <w:t>ing</w:t>
      </w:r>
      <w:r w:rsidR="00603032" w:rsidRPr="004C66CD">
        <w:rPr>
          <w:color w:val="auto"/>
          <w:sz w:val="20"/>
          <w:szCs w:val="20"/>
        </w:rPr>
        <w:t xml:space="preserve"> all</w:t>
      </w:r>
      <w:r w:rsidR="00817A51" w:rsidRPr="004C66CD">
        <w:rPr>
          <w:color w:val="auto"/>
          <w:sz w:val="20"/>
          <w:szCs w:val="20"/>
        </w:rPr>
        <w:t xml:space="preserve"> high</w:t>
      </w:r>
      <w:r w:rsidR="00D73C02" w:rsidRPr="004C66CD">
        <w:rPr>
          <w:color w:val="auto"/>
          <w:sz w:val="20"/>
          <w:szCs w:val="20"/>
        </w:rPr>
        <w:t>-</w:t>
      </w:r>
      <w:r w:rsidR="00817A51" w:rsidRPr="004C66CD">
        <w:rPr>
          <w:color w:val="auto"/>
          <w:sz w:val="20"/>
          <w:szCs w:val="20"/>
        </w:rPr>
        <w:t xml:space="preserve">quality data. </w:t>
      </w:r>
    </w:p>
    <w:p w14:paraId="09FB0599" w14:textId="5DF2185F" w:rsidR="003B4D34" w:rsidRPr="004C66CD" w:rsidRDefault="003B4D34" w:rsidP="00263030">
      <w:pPr>
        <w:pStyle w:val="ListParagraph"/>
        <w:numPr>
          <w:ilvl w:val="1"/>
          <w:numId w:val="23"/>
        </w:numPr>
        <w:spacing w:after="0" w:line="240" w:lineRule="auto"/>
        <w:ind w:left="284" w:hanging="284"/>
        <w:rPr>
          <w:color w:val="auto"/>
          <w:sz w:val="20"/>
          <w:szCs w:val="20"/>
        </w:rPr>
      </w:pPr>
      <w:r w:rsidRPr="004C66CD">
        <w:rPr>
          <w:color w:val="auto"/>
          <w:sz w:val="20"/>
          <w:szCs w:val="20"/>
        </w:rPr>
        <w:t xml:space="preserve">Select the type of </w:t>
      </w:r>
      <w:r w:rsidR="004242DD" w:rsidRPr="007161A1">
        <w:rPr>
          <w:b/>
          <w:bCs/>
          <w:color w:val="auto"/>
          <w:sz w:val="20"/>
          <w:szCs w:val="20"/>
        </w:rPr>
        <w:t xml:space="preserve">statistical </w:t>
      </w:r>
      <w:r w:rsidR="00E65630" w:rsidRPr="007161A1">
        <w:rPr>
          <w:b/>
          <w:bCs/>
          <w:color w:val="auto"/>
          <w:sz w:val="20"/>
          <w:szCs w:val="20"/>
        </w:rPr>
        <w:t>model</w:t>
      </w:r>
      <w:r w:rsidRPr="004C66CD">
        <w:rPr>
          <w:color w:val="auto"/>
          <w:sz w:val="20"/>
          <w:szCs w:val="20"/>
        </w:rPr>
        <w:t xml:space="preserve"> (Double</w:t>
      </w:r>
      <w:r w:rsidR="00E65630" w:rsidRPr="004C66CD">
        <w:rPr>
          <w:color w:val="auto"/>
          <w:sz w:val="20"/>
          <w:szCs w:val="20"/>
        </w:rPr>
        <w:t xml:space="preserve"> logistic</w:t>
      </w:r>
      <w:r w:rsidRPr="004C66CD">
        <w:rPr>
          <w:color w:val="auto"/>
          <w:sz w:val="20"/>
          <w:szCs w:val="20"/>
        </w:rPr>
        <w:t xml:space="preserve">, </w:t>
      </w:r>
      <w:r w:rsidR="00E65630" w:rsidRPr="004C66CD">
        <w:rPr>
          <w:color w:val="auto"/>
          <w:sz w:val="20"/>
          <w:szCs w:val="20"/>
        </w:rPr>
        <w:t>S</w:t>
      </w:r>
      <w:r w:rsidRPr="004C66CD">
        <w:rPr>
          <w:color w:val="auto"/>
          <w:sz w:val="20"/>
          <w:szCs w:val="20"/>
        </w:rPr>
        <w:t>ingle</w:t>
      </w:r>
      <w:r w:rsidR="00E65630" w:rsidRPr="004C66CD">
        <w:rPr>
          <w:color w:val="auto"/>
          <w:sz w:val="20"/>
          <w:szCs w:val="20"/>
        </w:rPr>
        <w:t xml:space="preserve"> logistic</w:t>
      </w:r>
      <w:r w:rsidRPr="004C66CD">
        <w:rPr>
          <w:color w:val="auto"/>
          <w:sz w:val="20"/>
          <w:szCs w:val="20"/>
        </w:rPr>
        <w:t xml:space="preserve">, </w:t>
      </w:r>
      <w:r w:rsidR="00523DF2" w:rsidRPr="004C66CD">
        <w:rPr>
          <w:color w:val="auto"/>
          <w:sz w:val="20"/>
          <w:szCs w:val="20"/>
        </w:rPr>
        <w:t>S</w:t>
      </w:r>
      <w:r w:rsidRPr="004C66CD">
        <w:rPr>
          <w:color w:val="auto"/>
          <w:sz w:val="20"/>
          <w:szCs w:val="20"/>
        </w:rPr>
        <w:t>pline</w:t>
      </w:r>
      <w:r w:rsidR="00523DF2" w:rsidRPr="004C66CD">
        <w:rPr>
          <w:color w:val="auto"/>
          <w:sz w:val="20"/>
          <w:szCs w:val="20"/>
        </w:rPr>
        <w:t>s</w:t>
      </w:r>
      <w:r w:rsidRPr="004C66CD">
        <w:rPr>
          <w:color w:val="auto"/>
          <w:sz w:val="20"/>
          <w:szCs w:val="20"/>
        </w:rPr>
        <w:t xml:space="preserve"> </w:t>
      </w:r>
      <w:r w:rsidR="00241758">
        <w:rPr>
          <w:color w:val="auto"/>
          <w:sz w:val="20"/>
          <w:szCs w:val="20"/>
        </w:rPr>
        <w:t xml:space="preserve">with 3, 4 </w:t>
      </w:r>
      <w:r w:rsidR="00241758" w:rsidRPr="005B2237">
        <w:rPr>
          <w:i/>
          <w:iCs/>
          <w:color w:val="auto"/>
          <w:sz w:val="20"/>
          <w:szCs w:val="20"/>
        </w:rPr>
        <w:t>or</w:t>
      </w:r>
      <w:r w:rsidR="00241758">
        <w:rPr>
          <w:color w:val="auto"/>
          <w:sz w:val="20"/>
          <w:szCs w:val="20"/>
        </w:rPr>
        <w:t xml:space="preserve"> 5 knots, </w:t>
      </w:r>
      <w:r w:rsidRPr="004C66CD">
        <w:rPr>
          <w:color w:val="auto"/>
          <w:sz w:val="20"/>
          <w:szCs w:val="20"/>
        </w:rPr>
        <w:t xml:space="preserve">or rLogistic). </w:t>
      </w:r>
    </w:p>
    <w:p w14:paraId="72BD6F25" w14:textId="09061F7C" w:rsidR="00C065F0" w:rsidRPr="004C66CD" w:rsidRDefault="7B7D4BDB" w:rsidP="00263030">
      <w:pPr>
        <w:pStyle w:val="ListParagraph"/>
        <w:numPr>
          <w:ilvl w:val="1"/>
          <w:numId w:val="23"/>
        </w:numPr>
        <w:spacing w:after="0" w:line="240" w:lineRule="auto"/>
        <w:ind w:left="284" w:hanging="284"/>
        <w:rPr>
          <w:color w:val="auto"/>
          <w:sz w:val="20"/>
          <w:szCs w:val="20"/>
        </w:rPr>
      </w:pPr>
      <w:r w:rsidRPr="5D2EAEEB">
        <w:rPr>
          <w:color w:val="auto"/>
          <w:sz w:val="20"/>
          <w:szCs w:val="20"/>
        </w:rPr>
        <w:t xml:space="preserve">If you entered case diagnoses and/or deaths with sex and/or age disaggregation, </w:t>
      </w:r>
      <w:r w:rsidR="00C55EE2">
        <w:rPr>
          <w:color w:val="auto"/>
          <w:sz w:val="20"/>
          <w:szCs w:val="20"/>
        </w:rPr>
        <w:t xml:space="preserve">for all models (in turn) </w:t>
      </w:r>
      <w:r w:rsidR="007C2B2B">
        <w:rPr>
          <w:color w:val="auto"/>
          <w:sz w:val="20"/>
          <w:szCs w:val="20"/>
        </w:rPr>
        <w:t>activate</w:t>
      </w:r>
      <w:r w:rsidRPr="5D2EAEEB">
        <w:rPr>
          <w:color w:val="auto"/>
          <w:sz w:val="20"/>
          <w:szCs w:val="20"/>
        </w:rPr>
        <w:t xml:space="preserve"> ‘</w:t>
      </w:r>
      <w:r w:rsidRPr="007161A1">
        <w:rPr>
          <w:b/>
          <w:bCs/>
          <w:color w:val="auto"/>
          <w:sz w:val="20"/>
          <w:szCs w:val="20"/>
        </w:rPr>
        <w:t>Adjust IRRs</w:t>
      </w:r>
      <w:r w:rsidRPr="5D2EAEEB">
        <w:rPr>
          <w:color w:val="auto"/>
          <w:sz w:val="20"/>
          <w:szCs w:val="20"/>
        </w:rPr>
        <w:t xml:space="preserve"> </w:t>
      </w:r>
      <w:r w:rsidRPr="00ED73B1">
        <w:rPr>
          <w:b/>
          <w:bCs/>
          <w:color w:val="auto"/>
          <w:sz w:val="20"/>
          <w:szCs w:val="20"/>
        </w:rPr>
        <w:t>during fitting’</w:t>
      </w:r>
      <w:r w:rsidRPr="5D2EAEEB">
        <w:rPr>
          <w:color w:val="auto"/>
          <w:sz w:val="20"/>
          <w:szCs w:val="20"/>
        </w:rPr>
        <w:t xml:space="preserve"> for sex and/or age. This option will not show if your data missed sex and age.</w:t>
      </w:r>
      <w:r w:rsidR="00C55EE2">
        <w:rPr>
          <w:color w:val="auto"/>
          <w:sz w:val="20"/>
          <w:szCs w:val="20"/>
        </w:rPr>
        <w:t xml:space="preserve"> </w:t>
      </w:r>
    </w:p>
    <w:p w14:paraId="2E5CC218" w14:textId="1C6B760F" w:rsidR="00FD1D62" w:rsidRDefault="00FD1D62" w:rsidP="00263030">
      <w:pPr>
        <w:pStyle w:val="ListParagraph"/>
        <w:numPr>
          <w:ilvl w:val="1"/>
          <w:numId w:val="23"/>
        </w:numPr>
        <w:spacing w:after="0" w:line="240" w:lineRule="auto"/>
        <w:ind w:left="284" w:hanging="284"/>
        <w:rPr>
          <w:color w:val="auto"/>
          <w:sz w:val="20"/>
          <w:szCs w:val="20"/>
        </w:rPr>
      </w:pPr>
      <w:del w:id="0" w:author="Robert Glaubius" w:date="2024-01-22T16:23:00Z">
        <w:r w:rsidDel="00CA15DE">
          <w:rPr>
            <w:color w:val="auto"/>
            <w:sz w:val="20"/>
            <w:szCs w:val="20"/>
          </w:rPr>
          <w:delText xml:space="preserve">Set </w:delText>
        </w:r>
        <w:r w:rsidR="00113243" w:rsidDel="00CA15DE">
          <w:rPr>
            <w:color w:val="auto"/>
            <w:sz w:val="20"/>
            <w:szCs w:val="20"/>
          </w:rPr>
          <w:delText>all models (</w:delText>
        </w:r>
        <w:r w:rsidR="00113243" w:rsidRPr="004C66CD" w:rsidDel="00CA15DE">
          <w:rPr>
            <w:color w:val="auto"/>
            <w:sz w:val="20"/>
            <w:szCs w:val="20"/>
          </w:rPr>
          <w:delText>or at least</w:delText>
        </w:r>
        <w:r w:rsidR="00113243" w:rsidDel="00CA15DE">
          <w:rPr>
            <w:color w:val="auto"/>
            <w:sz w:val="20"/>
            <w:szCs w:val="20"/>
          </w:rPr>
          <w:delText>)</w:delText>
        </w:r>
        <w:r w:rsidDel="00CA15DE">
          <w:rPr>
            <w:color w:val="auto"/>
            <w:sz w:val="20"/>
            <w:szCs w:val="20"/>
          </w:rPr>
          <w:delText xml:space="preserve"> to either </w:delText>
        </w:r>
        <w:r w:rsidR="5CBE30C4" w:rsidRPr="5D2EAEEB" w:rsidDel="00CA15DE">
          <w:rPr>
            <w:color w:val="auto"/>
            <w:sz w:val="20"/>
            <w:szCs w:val="20"/>
          </w:rPr>
          <w:delText>“</w:delText>
        </w:r>
        <w:r w:rsidR="019A6450" w:rsidRPr="5D2EAEEB" w:rsidDel="00CA15DE">
          <w:rPr>
            <w:color w:val="auto"/>
            <w:sz w:val="20"/>
            <w:szCs w:val="20"/>
          </w:rPr>
          <w:delText>T</w:delText>
        </w:r>
        <w:r w:rsidR="5CBE30C4" w:rsidRPr="5D2EAEEB" w:rsidDel="00CA15DE">
          <w:rPr>
            <w:color w:val="auto"/>
            <w:sz w:val="20"/>
            <w:szCs w:val="20"/>
          </w:rPr>
          <w:delText xml:space="preserve">raining run” – </w:delText>
        </w:r>
        <w:r w:rsidR="1AE8E3AD" w:rsidRPr="5D2EAEEB" w:rsidDel="00CA15DE">
          <w:rPr>
            <w:color w:val="auto"/>
            <w:sz w:val="20"/>
            <w:szCs w:val="20"/>
          </w:rPr>
          <w:delText>which run</w:delText>
        </w:r>
        <w:r w:rsidR="610E524F" w:rsidRPr="5D2EAEEB" w:rsidDel="00CA15DE">
          <w:rPr>
            <w:color w:val="auto"/>
            <w:sz w:val="20"/>
            <w:szCs w:val="20"/>
          </w:rPr>
          <w:delText>s</w:delText>
        </w:r>
        <w:r w:rsidR="1AE8E3AD" w:rsidRPr="5D2EAEEB" w:rsidDel="00CA15DE">
          <w:rPr>
            <w:color w:val="auto"/>
            <w:sz w:val="20"/>
            <w:szCs w:val="20"/>
          </w:rPr>
          <w:delText xml:space="preserve"> quicke</w:delText>
        </w:r>
        <w:r w:rsidDel="00CA15DE">
          <w:rPr>
            <w:color w:val="auto"/>
            <w:sz w:val="20"/>
            <w:szCs w:val="20"/>
          </w:rPr>
          <w:delText>st, but does not produce uncertainty bounds</w:delText>
        </w:r>
        <w:r w:rsidR="1AE8E3AD" w:rsidRPr="5D2EAEEB" w:rsidDel="00CA15DE">
          <w:rPr>
            <w:color w:val="auto"/>
            <w:sz w:val="20"/>
            <w:szCs w:val="20"/>
          </w:rPr>
          <w:delText xml:space="preserve"> </w:delText>
        </w:r>
        <w:r w:rsidR="610E524F" w:rsidRPr="5D2EAEEB" w:rsidDel="00CA15DE">
          <w:rPr>
            <w:color w:val="auto"/>
            <w:sz w:val="20"/>
            <w:szCs w:val="20"/>
          </w:rPr>
          <w:delText>–</w:delText>
        </w:r>
        <w:r w:rsidR="1AE8E3AD" w:rsidRPr="5D2EAEEB" w:rsidDel="00CA15DE">
          <w:rPr>
            <w:color w:val="auto"/>
            <w:sz w:val="20"/>
            <w:szCs w:val="20"/>
          </w:rPr>
          <w:delText xml:space="preserve"> </w:delText>
        </w:r>
        <w:r w:rsidDel="00CA15DE">
          <w:rPr>
            <w:color w:val="auto"/>
            <w:sz w:val="20"/>
            <w:szCs w:val="20"/>
          </w:rPr>
          <w:delText xml:space="preserve">or National run. </w:delText>
        </w:r>
      </w:del>
      <w:r>
        <w:rPr>
          <w:color w:val="auto"/>
          <w:sz w:val="20"/>
          <w:szCs w:val="20"/>
        </w:rPr>
        <w:t>Run all 4</w:t>
      </w:r>
      <w:r w:rsidR="00ED73B1">
        <w:rPr>
          <w:color w:val="auto"/>
          <w:sz w:val="20"/>
          <w:szCs w:val="20"/>
        </w:rPr>
        <w:t>-6</w:t>
      </w:r>
      <w:r>
        <w:rPr>
          <w:color w:val="auto"/>
          <w:sz w:val="20"/>
          <w:szCs w:val="20"/>
        </w:rPr>
        <w:t xml:space="preserve"> models </w:t>
      </w:r>
      <w:r w:rsidR="00ED73B1">
        <w:rPr>
          <w:color w:val="auto"/>
          <w:sz w:val="20"/>
          <w:szCs w:val="20"/>
        </w:rPr>
        <w:t>in turn</w:t>
      </w:r>
      <w:ins w:id="1" w:author="Robert Glaubius" w:date="2024-01-22T16:23:00Z">
        <w:r w:rsidR="00CA15DE">
          <w:rPr>
            <w:color w:val="auto"/>
            <w:sz w:val="20"/>
            <w:szCs w:val="20"/>
          </w:rPr>
          <w:t xml:space="preserve"> using the ‘Fit selected model’ button</w:t>
        </w:r>
      </w:ins>
      <w:r w:rsidR="00ED73B1">
        <w:rPr>
          <w:color w:val="auto"/>
          <w:sz w:val="20"/>
          <w:szCs w:val="20"/>
        </w:rPr>
        <w:t xml:space="preserve">, or all at once </w:t>
      </w:r>
      <w:r>
        <w:rPr>
          <w:color w:val="auto"/>
          <w:sz w:val="20"/>
          <w:szCs w:val="20"/>
        </w:rPr>
        <w:t xml:space="preserve">using the </w:t>
      </w:r>
      <w:r w:rsidR="00ED73B1">
        <w:rPr>
          <w:color w:val="auto"/>
          <w:sz w:val="20"/>
          <w:szCs w:val="20"/>
        </w:rPr>
        <w:t>‘</w:t>
      </w:r>
      <w:r>
        <w:rPr>
          <w:color w:val="auto"/>
          <w:sz w:val="20"/>
          <w:szCs w:val="20"/>
        </w:rPr>
        <w:t>Fit all models’ button</w:t>
      </w:r>
      <w:r w:rsidR="00ED73B1">
        <w:rPr>
          <w:color w:val="auto"/>
          <w:sz w:val="20"/>
          <w:szCs w:val="20"/>
        </w:rPr>
        <w:t xml:space="preserve">; </w:t>
      </w:r>
      <w:r w:rsidR="00ED73B1">
        <w:rPr>
          <w:color w:val="auto"/>
          <w:sz w:val="20"/>
          <w:szCs w:val="20"/>
        </w:rPr>
        <w:br/>
        <w:t>for Splines run at least the 5 knots and optionally (if none of the earlier 4 models looks sensible) also try 3 or 4 knots</w:t>
      </w:r>
      <w:r w:rsidR="005C319B">
        <w:rPr>
          <w:color w:val="auto"/>
          <w:sz w:val="20"/>
          <w:szCs w:val="20"/>
        </w:rPr>
        <w:t>.</w:t>
      </w:r>
    </w:p>
    <w:p w14:paraId="0DE486E5" w14:textId="5337291F" w:rsidR="00E73CA0" w:rsidRPr="004C66CD" w:rsidRDefault="63A2684E" w:rsidP="00263030">
      <w:pPr>
        <w:pStyle w:val="ListParagraph"/>
        <w:numPr>
          <w:ilvl w:val="1"/>
          <w:numId w:val="23"/>
        </w:numPr>
        <w:spacing w:after="0" w:line="240" w:lineRule="auto"/>
        <w:ind w:left="284" w:hanging="284"/>
        <w:rPr>
          <w:color w:val="auto"/>
          <w:sz w:val="20"/>
          <w:szCs w:val="20"/>
        </w:rPr>
      </w:pPr>
      <w:r w:rsidRPr="63A2684E">
        <w:rPr>
          <w:color w:val="auto"/>
          <w:sz w:val="20"/>
          <w:szCs w:val="20"/>
        </w:rPr>
        <w:t xml:space="preserve">To select the best model, consider the respective Akaike Information Criterion scores (bottom-left corner). Lower AIC number indicates better fit, but if AIC values differ by less than 10 between 2 models, either is acceptable. Before deciding, also review the </w:t>
      </w:r>
      <w:r w:rsidRPr="63A2684E">
        <w:rPr>
          <w:b/>
          <w:bCs/>
          <w:color w:val="auto"/>
          <w:sz w:val="20"/>
          <w:szCs w:val="20"/>
        </w:rPr>
        <w:t>Model comparison</w:t>
      </w:r>
      <w:r w:rsidRPr="63A2684E">
        <w:rPr>
          <w:color w:val="auto"/>
          <w:sz w:val="20"/>
          <w:szCs w:val="20"/>
        </w:rPr>
        <w:t xml:space="preserve"> graphs, preferring curves with plausible smooth historic patterns in new infections, HIV population and knowledge of status. In Model comparison graphs, the selected model shows as a blue line, the other 3 models show in green shades. Colours switch as you change the selected model. </w:t>
      </w:r>
      <w:r w:rsidR="005C319B">
        <w:br/>
      </w:r>
    </w:p>
    <w:p w14:paraId="43B2B2F4" w14:textId="593531CE" w:rsidR="005E13F6" w:rsidRPr="004C66CD" w:rsidRDefault="005E13F6" w:rsidP="00263030">
      <w:pPr>
        <w:pStyle w:val="ListParagraph"/>
        <w:numPr>
          <w:ilvl w:val="0"/>
          <w:numId w:val="23"/>
        </w:numPr>
        <w:spacing w:after="0" w:line="240" w:lineRule="auto"/>
        <w:ind w:left="284" w:hanging="284"/>
        <w:rPr>
          <w:i/>
          <w:iCs/>
          <w:color w:val="auto"/>
          <w:sz w:val="20"/>
          <w:szCs w:val="20"/>
        </w:rPr>
      </w:pPr>
      <w:r w:rsidRPr="004C66CD">
        <w:rPr>
          <w:i/>
          <w:iCs/>
          <w:color w:val="auto"/>
          <w:sz w:val="20"/>
          <w:szCs w:val="20"/>
        </w:rPr>
        <w:t>Review outputs</w:t>
      </w:r>
      <w:r w:rsidR="00127FFE" w:rsidRPr="004C66CD">
        <w:rPr>
          <w:i/>
          <w:iCs/>
          <w:color w:val="auto"/>
          <w:sz w:val="20"/>
          <w:szCs w:val="20"/>
        </w:rPr>
        <w:t>, revise model or data used in the fitting</w:t>
      </w:r>
      <w:r w:rsidR="001B16FB" w:rsidRPr="004C66CD">
        <w:rPr>
          <w:i/>
          <w:iCs/>
          <w:color w:val="auto"/>
          <w:sz w:val="20"/>
          <w:szCs w:val="20"/>
        </w:rPr>
        <w:t xml:space="preserve"> and accept results</w:t>
      </w:r>
    </w:p>
    <w:p w14:paraId="03FAD44B" w14:textId="21CD42F9" w:rsidR="005E13F6" w:rsidRPr="004C66CD" w:rsidRDefault="00E84FD2" w:rsidP="00263030">
      <w:pPr>
        <w:pStyle w:val="ListParagraph"/>
        <w:numPr>
          <w:ilvl w:val="0"/>
          <w:numId w:val="25"/>
        </w:numPr>
        <w:spacing w:after="0" w:line="240" w:lineRule="auto"/>
        <w:ind w:left="284" w:hanging="284"/>
        <w:rPr>
          <w:color w:val="auto"/>
          <w:sz w:val="20"/>
          <w:szCs w:val="20"/>
        </w:rPr>
      </w:pPr>
      <w:r w:rsidRPr="004C66CD">
        <w:rPr>
          <w:color w:val="auto"/>
          <w:sz w:val="20"/>
          <w:szCs w:val="20"/>
        </w:rPr>
        <w:t>O</w:t>
      </w:r>
      <w:r w:rsidR="00127FFE" w:rsidRPr="004C66CD">
        <w:rPr>
          <w:color w:val="auto"/>
          <w:sz w:val="20"/>
          <w:szCs w:val="20"/>
        </w:rPr>
        <w:t xml:space="preserve">n </w:t>
      </w:r>
      <w:r w:rsidR="0038228C" w:rsidRPr="004C66CD">
        <w:rPr>
          <w:color w:val="auto"/>
          <w:sz w:val="20"/>
          <w:szCs w:val="20"/>
        </w:rPr>
        <w:t>CSAVR’s</w:t>
      </w:r>
      <w:r w:rsidR="00CF3643" w:rsidRPr="004C66CD">
        <w:rPr>
          <w:color w:val="auto"/>
          <w:sz w:val="20"/>
          <w:szCs w:val="20"/>
        </w:rPr>
        <w:t xml:space="preserve"> </w:t>
      </w:r>
      <w:r w:rsidR="0046171E" w:rsidRPr="004C66CD">
        <w:rPr>
          <w:b/>
          <w:bCs/>
          <w:color w:val="auto"/>
          <w:sz w:val="20"/>
          <w:szCs w:val="20"/>
        </w:rPr>
        <w:t>V</w:t>
      </w:r>
      <w:r w:rsidR="00CF3643" w:rsidRPr="004C66CD">
        <w:rPr>
          <w:b/>
          <w:bCs/>
          <w:color w:val="auto"/>
          <w:sz w:val="20"/>
          <w:szCs w:val="20"/>
        </w:rPr>
        <w:t>alidation</w:t>
      </w:r>
      <w:r w:rsidR="00CF3643" w:rsidRPr="004C66CD">
        <w:rPr>
          <w:color w:val="auto"/>
          <w:sz w:val="20"/>
          <w:szCs w:val="20"/>
        </w:rPr>
        <w:t xml:space="preserve"> page</w:t>
      </w:r>
      <w:r w:rsidRPr="004C66CD">
        <w:rPr>
          <w:color w:val="auto"/>
          <w:sz w:val="20"/>
          <w:szCs w:val="20"/>
        </w:rPr>
        <w:t>, review</w:t>
      </w:r>
      <w:r w:rsidR="00CF3643" w:rsidRPr="004C66CD">
        <w:rPr>
          <w:color w:val="auto"/>
          <w:sz w:val="20"/>
          <w:szCs w:val="20"/>
        </w:rPr>
        <w:t xml:space="preserve"> </w:t>
      </w:r>
      <w:r w:rsidR="00BE5DFF">
        <w:rPr>
          <w:color w:val="auto"/>
          <w:sz w:val="20"/>
          <w:szCs w:val="20"/>
        </w:rPr>
        <w:t xml:space="preserve">the </w:t>
      </w:r>
      <w:r w:rsidR="00CF3643" w:rsidRPr="004C66CD">
        <w:rPr>
          <w:color w:val="auto"/>
          <w:sz w:val="20"/>
          <w:szCs w:val="20"/>
        </w:rPr>
        <w:t xml:space="preserve">fits to case diagnoses and </w:t>
      </w:r>
      <w:r w:rsidR="006638AE">
        <w:rPr>
          <w:color w:val="auto"/>
          <w:sz w:val="20"/>
          <w:szCs w:val="20"/>
        </w:rPr>
        <w:t>AIDS</w:t>
      </w:r>
      <w:r w:rsidR="00CF3643" w:rsidRPr="004C66CD">
        <w:rPr>
          <w:color w:val="auto"/>
          <w:sz w:val="20"/>
          <w:szCs w:val="20"/>
        </w:rPr>
        <w:t xml:space="preserve"> deaths</w:t>
      </w:r>
      <w:r w:rsidR="00207F1D" w:rsidRPr="004C66CD">
        <w:rPr>
          <w:color w:val="auto"/>
          <w:sz w:val="20"/>
          <w:szCs w:val="20"/>
        </w:rPr>
        <w:t xml:space="preserve">, as well as estimated number of PLHIV and </w:t>
      </w:r>
      <w:r w:rsidR="003F4E9E" w:rsidRPr="004C66CD">
        <w:rPr>
          <w:color w:val="auto"/>
          <w:sz w:val="20"/>
          <w:szCs w:val="20"/>
        </w:rPr>
        <w:t>proportion who know their HIV status</w:t>
      </w:r>
      <w:r w:rsidR="009F4C26">
        <w:rPr>
          <w:color w:val="auto"/>
          <w:sz w:val="20"/>
          <w:szCs w:val="20"/>
        </w:rPr>
        <w:t>,</w:t>
      </w:r>
      <w:r w:rsidRPr="004C66CD">
        <w:rPr>
          <w:color w:val="auto"/>
          <w:sz w:val="20"/>
          <w:szCs w:val="20"/>
        </w:rPr>
        <w:t xml:space="preserve"> by sex</w:t>
      </w:r>
      <w:r w:rsidR="003F4E9E" w:rsidRPr="004C66CD">
        <w:rPr>
          <w:color w:val="auto"/>
          <w:sz w:val="20"/>
          <w:szCs w:val="20"/>
        </w:rPr>
        <w:t xml:space="preserve">. </w:t>
      </w:r>
    </w:p>
    <w:p w14:paraId="59BB87D1" w14:textId="060E3B07" w:rsidR="00127FFE" w:rsidRPr="004C66CD" w:rsidRDefault="00127FFE" w:rsidP="00263030">
      <w:pPr>
        <w:pStyle w:val="ListParagraph"/>
        <w:numPr>
          <w:ilvl w:val="0"/>
          <w:numId w:val="25"/>
        </w:numPr>
        <w:spacing w:after="0" w:line="240" w:lineRule="auto"/>
        <w:ind w:left="284" w:hanging="284"/>
        <w:rPr>
          <w:color w:val="auto"/>
          <w:sz w:val="20"/>
          <w:szCs w:val="20"/>
        </w:rPr>
      </w:pPr>
      <w:r w:rsidRPr="004C66CD">
        <w:rPr>
          <w:color w:val="auto"/>
          <w:sz w:val="20"/>
          <w:szCs w:val="20"/>
        </w:rPr>
        <w:t>If results are acceptable</w:t>
      </w:r>
      <w:r w:rsidR="003F4E9E" w:rsidRPr="004C66CD">
        <w:rPr>
          <w:color w:val="auto"/>
          <w:sz w:val="20"/>
          <w:szCs w:val="20"/>
        </w:rPr>
        <w:t xml:space="preserve">, click OK. Otherwise, select a different set of </w:t>
      </w:r>
      <w:r w:rsidR="00663DB2" w:rsidRPr="004C66CD">
        <w:rPr>
          <w:color w:val="auto"/>
          <w:sz w:val="20"/>
          <w:szCs w:val="20"/>
        </w:rPr>
        <w:t>indicators</w:t>
      </w:r>
      <w:r w:rsidR="003F4E9E" w:rsidRPr="004C66CD">
        <w:rPr>
          <w:color w:val="auto"/>
          <w:sz w:val="20"/>
          <w:szCs w:val="20"/>
        </w:rPr>
        <w:t xml:space="preserve"> to fit to </w:t>
      </w:r>
      <w:r w:rsidR="00311AD4" w:rsidRPr="004C66CD">
        <w:rPr>
          <w:color w:val="auto"/>
          <w:sz w:val="20"/>
          <w:szCs w:val="20"/>
        </w:rPr>
        <w:t xml:space="preserve">(e.g. </w:t>
      </w:r>
      <w:r w:rsidR="003A7D78" w:rsidRPr="004C66CD">
        <w:rPr>
          <w:color w:val="auto"/>
          <w:sz w:val="20"/>
          <w:szCs w:val="20"/>
        </w:rPr>
        <w:t>de-activate CD4 data)</w:t>
      </w:r>
      <w:r w:rsidR="00663DB2" w:rsidRPr="004C66CD">
        <w:rPr>
          <w:color w:val="auto"/>
          <w:sz w:val="20"/>
          <w:szCs w:val="20"/>
        </w:rPr>
        <w:t>,</w:t>
      </w:r>
      <w:r w:rsidR="003F4E9E" w:rsidRPr="004C66CD">
        <w:rPr>
          <w:color w:val="auto"/>
          <w:sz w:val="20"/>
          <w:szCs w:val="20"/>
        </w:rPr>
        <w:t xml:space="preserve"> a different </w:t>
      </w:r>
      <w:r w:rsidR="00663DB2" w:rsidRPr="004C66CD">
        <w:rPr>
          <w:color w:val="auto"/>
          <w:sz w:val="20"/>
          <w:szCs w:val="20"/>
        </w:rPr>
        <w:t xml:space="preserve">statistical </w:t>
      </w:r>
      <w:r w:rsidR="003F4E9E" w:rsidRPr="004C66CD">
        <w:rPr>
          <w:color w:val="auto"/>
          <w:sz w:val="20"/>
          <w:szCs w:val="20"/>
        </w:rPr>
        <w:t>model</w:t>
      </w:r>
      <w:r w:rsidR="00663DB2" w:rsidRPr="004C66CD">
        <w:rPr>
          <w:color w:val="auto"/>
          <w:sz w:val="20"/>
          <w:szCs w:val="20"/>
        </w:rPr>
        <w:t>, or revise data in Enter/edit data</w:t>
      </w:r>
      <w:r w:rsidR="00C95904" w:rsidRPr="004C66CD">
        <w:rPr>
          <w:color w:val="auto"/>
          <w:sz w:val="20"/>
          <w:szCs w:val="20"/>
        </w:rPr>
        <w:t xml:space="preserve"> and refit</w:t>
      </w:r>
      <w:r w:rsidR="003809BF">
        <w:rPr>
          <w:color w:val="auto"/>
          <w:sz w:val="20"/>
          <w:szCs w:val="20"/>
        </w:rPr>
        <w:t>.</w:t>
      </w:r>
    </w:p>
    <w:p w14:paraId="50CF8390" w14:textId="1C0D537E" w:rsidR="00C02B86" w:rsidRPr="004C66CD" w:rsidRDefault="00F73323" w:rsidP="00263030">
      <w:pPr>
        <w:pStyle w:val="ListParagraph"/>
        <w:numPr>
          <w:ilvl w:val="0"/>
          <w:numId w:val="25"/>
        </w:numPr>
        <w:spacing w:after="0" w:line="240" w:lineRule="auto"/>
        <w:ind w:left="284" w:hanging="284"/>
        <w:rPr>
          <w:color w:val="auto"/>
          <w:sz w:val="20"/>
          <w:szCs w:val="20"/>
        </w:rPr>
      </w:pPr>
      <w:r w:rsidRPr="004C66CD">
        <w:rPr>
          <w:color w:val="auto"/>
          <w:sz w:val="20"/>
          <w:szCs w:val="20"/>
        </w:rPr>
        <w:lastRenderedPageBreak/>
        <w:t xml:space="preserve">Back in ‘Model fitting’, confirm your selected model, and </w:t>
      </w:r>
      <w:r w:rsidR="003809BF">
        <w:rPr>
          <w:color w:val="auto"/>
          <w:sz w:val="20"/>
          <w:szCs w:val="20"/>
        </w:rPr>
        <w:t xml:space="preserve">if not yet done, </w:t>
      </w:r>
      <w:r w:rsidRPr="004C66CD">
        <w:rPr>
          <w:color w:val="auto"/>
          <w:sz w:val="20"/>
          <w:szCs w:val="20"/>
        </w:rPr>
        <w:t xml:space="preserve">rerun it using </w:t>
      </w:r>
      <w:r w:rsidR="00C02B86" w:rsidRPr="004C66CD">
        <w:rPr>
          <w:color w:val="auto"/>
          <w:sz w:val="20"/>
          <w:szCs w:val="20"/>
        </w:rPr>
        <w:t xml:space="preserve">“National run”. </w:t>
      </w:r>
    </w:p>
    <w:p w14:paraId="09A12122" w14:textId="25C64B6F" w:rsidR="009905C1" w:rsidRPr="004C66CD" w:rsidRDefault="00C02B86" w:rsidP="00263030">
      <w:pPr>
        <w:pStyle w:val="ListParagraph"/>
        <w:numPr>
          <w:ilvl w:val="0"/>
          <w:numId w:val="25"/>
        </w:numPr>
        <w:spacing w:after="0" w:line="240" w:lineRule="auto"/>
        <w:ind w:left="284" w:hanging="284"/>
        <w:rPr>
          <w:color w:val="auto"/>
          <w:sz w:val="20"/>
          <w:szCs w:val="20"/>
        </w:rPr>
      </w:pPr>
      <w:r w:rsidRPr="004C66CD">
        <w:rPr>
          <w:color w:val="auto"/>
          <w:sz w:val="20"/>
          <w:szCs w:val="20"/>
        </w:rPr>
        <w:t xml:space="preserve">Review </w:t>
      </w:r>
      <w:r w:rsidR="0038228C" w:rsidRPr="004C66CD">
        <w:rPr>
          <w:color w:val="auto"/>
          <w:sz w:val="20"/>
          <w:szCs w:val="20"/>
        </w:rPr>
        <w:t>CSAVR</w:t>
      </w:r>
      <w:r w:rsidRPr="004C66CD">
        <w:rPr>
          <w:color w:val="auto"/>
          <w:sz w:val="20"/>
          <w:szCs w:val="20"/>
        </w:rPr>
        <w:t xml:space="preserve"> results a final time</w:t>
      </w:r>
      <w:r w:rsidR="00CC3992" w:rsidRPr="004C66CD">
        <w:rPr>
          <w:color w:val="auto"/>
          <w:sz w:val="20"/>
          <w:szCs w:val="20"/>
        </w:rPr>
        <w:t xml:space="preserve"> and then click OK to save the </w:t>
      </w:r>
      <w:r w:rsidR="003809BF">
        <w:rPr>
          <w:color w:val="auto"/>
          <w:sz w:val="20"/>
          <w:szCs w:val="20"/>
        </w:rPr>
        <w:t xml:space="preserve">selected </w:t>
      </w:r>
      <w:r w:rsidR="00CC3992" w:rsidRPr="004C66CD">
        <w:rPr>
          <w:color w:val="auto"/>
          <w:sz w:val="20"/>
          <w:szCs w:val="20"/>
        </w:rPr>
        <w:t xml:space="preserve">incidence curve. </w:t>
      </w:r>
      <w:r w:rsidR="00176EEB" w:rsidRPr="004C66CD">
        <w:rPr>
          <w:color w:val="auto"/>
          <w:sz w:val="20"/>
          <w:szCs w:val="20"/>
        </w:rPr>
        <w:br/>
      </w:r>
    </w:p>
    <w:p w14:paraId="04C93FB4" w14:textId="2A937907" w:rsidR="002418F1" w:rsidRPr="004C66CD" w:rsidRDefault="00071AA5" w:rsidP="00896836">
      <w:pPr>
        <w:spacing w:after="0" w:line="240" w:lineRule="auto"/>
        <w:ind w:left="284" w:hanging="284"/>
        <w:rPr>
          <w:b/>
          <w:bCs/>
          <w:color w:val="auto"/>
          <w:sz w:val="20"/>
          <w:szCs w:val="20"/>
        </w:rPr>
      </w:pPr>
      <w:r>
        <w:rPr>
          <w:b/>
          <w:bCs/>
          <w:color w:val="auto"/>
          <w:sz w:val="20"/>
          <w:szCs w:val="20"/>
        </w:rPr>
        <w:t>U</w:t>
      </w:r>
      <w:r w:rsidR="002E3565" w:rsidRPr="004C66CD">
        <w:rPr>
          <w:b/>
          <w:bCs/>
          <w:color w:val="auto"/>
          <w:sz w:val="20"/>
          <w:szCs w:val="20"/>
        </w:rPr>
        <w:t xml:space="preserve">pdate </w:t>
      </w:r>
      <w:r w:rsidR="00391741" w:rsidRPr="004C66CD">
        <w:rPr>
          <w:b/>
          <w:bCs/>
          <w:color w:val="auto"/>
          <w:sz w:val="20"/>
          <w:szCs w:val="20"/>
        </w:rPr>
        <w:t xml:space="preserve">the sex/age pattern </w:t>
      </w:r>
      <w:r>
        <w:rPr>
          <w:b/>
          <w:bCs/>
          <w:color w:val="auto"/>
          <w:sz w:val="20"/>
          <w:szCs w:val="20"/>
        </w:rPr>
        <w:t xml:space="preserve">and </w:t>
      </w:r>
      <w:r w:rsidR="002B61DD">
        <w:rPr>
          <w:b/>
          <w:bCs/>
          <w:color w:val="auto"/>
          <w:sz w:val="20"/>
          <w:szCs w:val="20"/>
        </w:rPr>
        <w:t xml:space="preserve">HIV-related </w:t>
      </w:r>
      <w:r>
        <w:rPr>
          <w:b/>
          <w:bCs/>
          <w:color w:val="auto"/>
          <w:sz w:val="20"/>
          <w:szCs w:val="20"/>
        </w:rPr>
        <w:t xml:space="preserve">fertility </w:t>
      </w:r>
      <w:r w:rsidR="002B61DD">
        <w:rPr>
          <w:b/>
          <w:bCs/>
          <w:color w:val="auto"/>
          <w:sz w:val="20"/>
          <w:szCs w:val="20"/>
        </w:rPr>
        <w:t xml:space="preserve">reduction </w:t>
      </w:r>
      <w:r w:rsidR="00DD18D6" w:rsidRPr="004C66CD">
        <w:rPr>
          <w:b/>
          <w:bCs/>
          <w:color w:val="auto"/>
          <w:sz w:val="20"/>
          <w:szCs w:val="20"/>
        </w:rPr>
        <w:t xml:space="preserve">in </w:t>
      </w:r>
      <w:r w:rsidR="002E3565" w:rsidRPr="004C66CD">
        <w:rPr>
          <w:b/>
          <w:bCs/>
          <w:color w:val="auto"/>
          <w:sz w:val="20"/>
          <w:szCs w:val="20"/>
        </w:rPr>
        <w:t>AIM</w:t>
      </w:r>
    </w:p>
    <w:p w14:paraId="45488F51" w14:textId="3C9F7580" w:rsidR="008A0707" w:rsidRPr="004C66CD" w:rsidRDefault="63A2684E" w:rsidP="00896836">
      <w:pPr>
        <w:pStyle w:val="ListParagraph"/>
        <w:numPr>
          <w:ilvl w:val="0"/>
          <w:numId w:val="5"/>
        </w:numPr>
        <w:spacing w:after="0" w:line="240" w:lineRule="auto"/>
        <w:ind w:left="284" w:hanging="284"/>
        <w:rPr>
          <w:color w:val="auto"/>
          <w:sz w:val="20"/>
          <w:szCs w:val="20"/>
        </w:rPr>
      </w:pPr>
      <w:r w:rsidRPr="63A2684E">
        <w:rPr>
          <w:b/>
          <w:bCs/>
          <w:color w:val="auto"/>
          <w:sz w:val="20"/>
          <w:szCs w:val="20"/>
        </w:rPr>
        <w:t>Generalized epidemics:</w:t>
      </w:r>
      <w:r w:rsidRPr="63A2684E">
        <w:rPr>
          <w:color w:val="auto"/>
          <w:sz w:val="20"/>
          <w:szCs w:val="20"/>
        </w:rPr>
        <w:t xml:space="preserve"> If you have a survey with HIV seroprevalence, in AIM under Sex/Age pattern select Fit Incidence ratios &gt; </w:t>
      </w:r>
      <w:bookmarkStart w:id="2" w:name="_Hlk119496735"/>
      <w:r w:rsidRPr="63A2684E">
        <w:rPr>
          <w:color w:val="auto"/>
          <w:sz w:val="20"/>
          <w:szCs w:val="20"/>
        </w:rPr>
        <w:t>Pattern fitted to HIV prevalence or ART</w:t>
      </w:r>
      <w:bookmarkEnd w:id="2"/>
      <w:r w:rsidRPr="63A2684E">
        <w:rPr>
          <w:color w:val="auto"/>
          <w:sz w:val="20"/>
          <w:szCs w:val="20"/>
        </w:rPr>
        <w:t>, choose HIV prevalence and the most recent survey. Fit the incidence ratios: first, using Fixed incidence ratios, and then using Time-dependent ratios. Compare the two fits to the survey data. Choose the fit with the lowest AIC. Select OK.</w:t>
      </w:r>
      <w:r w:rsidR="0038228C">
        <w:br/>
      </w:r>
    </w:p>
    <w:p w14:paraId="67E05A27" w14:textId="77777777" w:rsidR="00C95016" w:rsidRPr="004C66CD" w:rsidRDefault="0038228C" w:rsidP="00896836">
      <w:pPr>
        <w:pStyle w:val="ListParagraph"/>
        <w:spacing w:after="0" w:line="240" w:lineRule="auto"/>
        <w:ind w:left="568" w:hanging="284"/>
        <w:rPr>
          <w:b/>
          <w:bCs/>
          <w:color w:val="auto"/>
          <w:sz w:val="20"/>
          <w:szCs w:val="20"/>
        </w:rPr>
      </w:pPr>
      <w:r w:rsidRPr="00A77C08">
        <w:rPr>
          <w:b/>
          <w:bCs/>
          <w:color w:val="auto"/>
          <w:sz w:val="20"/>
          <w:szCs w:val="20"/>
        </w:rPr>
        <w:t>C</w:t>
      </w:r>
      <w:r w:rsidR="00FC1836" w:rsidRPr="00A77C08">
        <w:rPr>
          <w:b/>
          <w:bCs/>
          <w:color w:val="auto"/>
          <w:sz w:val="20"/>
          <w:szCs w:val="20"/>
        </w:rPr>
        <w:t>oncentrated epidemics</w:t>
      </w:r>
      <w:r w:rsidR="008E1A1D" w:rsidRPr="004C66CD">
        <w:rPr>
          <w:color w:val="auto"/>
          <w:sz w:val="20"/>
          <w:szCs w:val="20"/>
        </w:rPr>
        <w:t>:</w:t>
      </w:r>
      <w:r w:rsidRPr="004C66CD">
        <w:rPr>
          <w:b/>
          <w:bCs/>
          <w:color w:val="auto"/>
          <w:sz w:val="20"/>
          <w:szCs w:val="20"/>
        </w:rPr>
        <w:t xml:space="preserve"> </w:t>
      </w:r>
    </w:p>
    <w:p w14:paraId="6B978626" w14:textId="7BE3FF79" w:rsidR="00C95016" w:rsidRPr="004C66CD" w:rsidRDefault="008E1A1D" w:rsidP="00896836">
      <w:pPr>
        <w:pStyle w:val="ListParagraph"/>
        <w:numPr>
          <w:ilvl w:val="0"/>
          <w:numId w:val="21"/>
        </w:numPr>
        <w:spacing w:after="0" w:line="240" w:lineRule="auto"/>
        <w:ind w:left="568" w:hanging="284"/>
        <w:rPr>
          <w:color w:val="auto"/>
          <w:sz w:val="20"/>
          <w:szCs w:val="20"/>
        </w:rPr>
      </w:pPr>
      <w:r w:rsidRPr="004C66CD">
        <w:rPr>
          <w:color w:val="auto"/>
          <w:sz w:val="20"/>
          <w:szCs w:val="20"/>
        </w:rPr>
        <w:t xml:space="preserve">If </w:t>
      </w:r>
      <w:r w:rsidR="006E490B" w:rsidRPr="004C66CD">
        <w:rPr>
          <w:color w:val="auto"/>
          <w:sz w:val="20"/>
          <w:szCs w:val="20"/>
        </w:rPr>
        <w:t xml:space="preserve">using </w:t>
      </w:r>
      <w:r w:rsidR="006E490B" w:rsidRPr="004C66CD">
        <w:rPr>
          <w:b/>
          <w:bCs/>
          <w:color w:val="auto"/>
          <w:sz w:val="20"/>
          <w:szCs w:val="20"/>
        </w:rPr>
        <w:t>EPP</w:t>
      </w:r>
      <w:r w:rsidR="00DD18D6" w:rsidRPr="004C66CD">
        <w:rPr>
          <w:b/>
          <w:bCs/>
          <w:color w:val="auto"/>
          <w:sz w:val="20"/>
          <w:szCs w:val="20"/>
        </w:rPr>
        <w:t>-C</w:t>
      </w:r>
      <w:r w:rsidR="006E490B" w:rsidRPr="004C66CD">
        <w:rPr>
          <w:b/>
          <w:bCs/>
          <w:color w:val="auto"/>
          <w:sz w:val="20"/>
          <w:szCs w:val="20"/>
        </w:rPr>
        <w:t xml:space="preserve">oncentrated epidemics </w:t>
      </w:r>
      <w:r w:rsidR="00214024" w:rsidRPr="004C66CD">
        <w:rPr>
          <w:b/>
          <w:bCs/>
          <w:color w:val="auto"/>
          <w:sz w:val="20"/>
          <w:szCs w:val="20"/>
        </w:rPr>
        <w:t>or AEM</w:t>
      </w:r>
      <w:r w:rsidR="00214024" w:rsidRPr="004C66CD">
        <w:rPr>
          <w:color w:val="auto"/>
          <w:sz w:val="20"/>
          <w:szCs w:val="20"/>
        </w:rPr>
        <w:t xml:space="preserve"> </w:t>
      </w:r>
      <w:r w:rsidR="006E490B" w:rsidRPr="004C66CD">
        <w:rPr>
          <w:color w:val="auto"/>
          <w:sz w:val="20"/>
          <w:szCs w:val="20"/>
        </w:rPr>
        <w:t>incidence, select</w:t>
      </w:r>
      <w:r w:rsidR="58B8EEB2" w:rsidRPr="004C66CD">
        <w:rPr>
          <w:color w:val="auto"/>
          <w:sz w:val="20"/>
          <w:szCs w:val="20"/>
        </w:rPr>
        <w:t xml:space="preserve"> Read sex ratio from</w:t>
      </w:r>
      <w:r w:rsidR="006E490B" w:rsidRPr="004C66CD">
        <w:rPr>
          <w:color w:val="auto"/>
          <w:sz w:val="20"/>
          <w:szCs w:val="20"/>
        </w:rPr>
        <w:t xml:space="preserve"> EPP</w:t>
      </w:r>
      <w:r w:rsidR="00214024" w:rsidRPr="004C66CD">
        <w:rPr>
          <w:color w:val="auto"/>
          <w:sz w:val="20"/>
          <w:szCs w:val="20"/>
        </w:rPr>
        <w:t xml:space="preserve"> or AEM</w:t>
      </w:r>
      <w:r w:rsidR="005D286C" w:rsidRPr="004C66CD">
        <w:rPr>
          <w:color w:val="auto"/>
          <w:sz w:val="20"/>
          <w:szCs w:val="20"/>
        </w:rPr>
        <w:t xml:space="preserve">. </w:t>
      </w:r>
    </w:p>
    <w:p w14:paraId="1F5C2206" w14:textId="0A80F739" w:rsidR="00214024" w:rsidRPr="004C66CD" w:rsidRDefault="00214024" w:rsidP="00896836">
      <w:pPr>
        <w:pStyle w:val="ListParagraph"/>
        <w:numPr>
          <w:ilvl w:val="0"/>
          <w:numId w:val="21"/>
        </w:numPr>
        <w:spacing w:after="0" w:line="240" w:lineRule="auto"/>
        <w:ind w:left="568" w:hanging="284"/>
        <w:rPr>
          <w:color w:val="auto"/>
          <w:sz w:val="20"/>
          <w:szCs w:val="20"/>
        </w:rPr>
      </w:pPr>
      <w:r w:rsidRPr="004C66CD">
        <w:rPr>
          <w:color w:val="auto"/>
          <w:sz w:val="20"/>
          <w:szCs w:val="20"/>
        </w:rPr>
        <w:t xml:space="preserve">If using </w:t>
      </w:r>
      <w:r w:rsidRPr="004C66CD">
        <w:rPr>
          <w:b/>
          <w:bCs/>
          <w:color w:val="auto"/>
          <w:sz w:val="20"/>
          <w:szCs w:val="20"/>
        </w:rPr>
        <w:t>CSAVR,</w:t>
      </w:r>
      <w:r w:rsidRPr="004C66CD">
        <w:rPr>
          <w:color w:val="auto"/>
          <w:sz w:val="20"/>
          <w:szCs w:val="20"/>
        </w:rPr>
        <w:t xml:space="preserve"> select Pattern from CSAVR, so AIM will use the same age and sex IRRs as CSAVR.</w:t>
      </w:r>
    </w:p>
    <w:p w14:paraId="75033AFB" w14:textId="11481483" w:rsidR="00F71EB3" w:rsidRDefault="260F817B" w:rsidP="00896836">
      <w:pPr>
        <w:pStyle w:val="ListParagraph"/>
        <w:numPr>
          <w:ilvl w:val="0"/>
          <w:numId w:val="21"/>
        </w:numPr>
        <w:spacing w:after="0" w:line="240" w:lineRule="auto"/>
        <w:ind w:left="568" w:hanging="284"/>
        <w:rPr>
          <w:color w:val="auto"/>
          <w:sz w:val="20"/>
          <w:szCs w:val="20"/>
        </w:rPr>
      </w:pPr>
      <w:r w:rsidRPr="5D2EAEEB">
        <w:rPr>
          <w:color w:val="auto"/>
          <w:sz w:val="20"/>
          <w:szCs w:val="20"/>
        </w:rPr>
        <w:t xml:space="preserve">For </w:t>
      </w:r>
      <w:r w:rsidR="7B7F27CF" w:rsidRPr="5D2EAEEB">
        <w:rPr>
          <w:color w:val="auto"/>
          <w:sz w:val="20"/>
          <w:szCs w:val="20"/>
        </w:rPr>
        <w:t>EPP-Concentrated and AEM incidence models, i</w:t>
      </w:r>
      <w:r w:rsidR="5C59C85F" w:rsidRPr="5D2EAEEB">
        <w:rPr>
          <w:color w:val="auto"/>
          <w:sz w:val="20"/>
          <w:szCs w:val="20"/>
        </w:rPr>
        <w:t xml:space="preserve">f </w:t>
      </w:r>
      <w:r w:rsidR="5D270D8B" w:rsidRPr="5D2EAEEB">
        <w:rPr>
          <w:color w:val="auto"/>
          <w:sz w:val="20"/>
          <w:szCs w:val="20"/>
        </w:rPr>
        <w:t xml:space="preserve">you entered </w:t>
      </w:r>
      <w:r w:rsidR="7B7F27CF" w:rsidRPr="5D2EAEEB">
        <w:rPr>
          <w:color w:val="auto"/>
          <w:sz w:val="20"/>
          <w:szCs w:val="20"/>
        </w:rPr>
        <w:t xml:space="preserve">ART data by 5-year age group </w:t>
      </w:r>
      <w:r w:rsidR="5C59C85F" w:rsidRPr="5D2EAEEB">
        <w:rPr>
          <w:color w:val="auto"/>
          <w:sz w:val="20"/>
          <w:szCs w:val="20"/>
        </w:rPr>
        <w:t xml:space="preserve">into </w:t>
      </w:r>
      <w:r w:rsidR="5D270D8B" w:rsidRPr="5D2EAEEB">
        <w:rPr>
          <w:color w:val="auto"/>
          <w:sz w:val="20"/>
          <w:szCs w:val="20"/>
        </w:rPr>
        <w:t>‘</w:t>
      </w:r>
      <w:r w:rsidR="216223C1" w:rsidRPr="5D2EAEEB">
        <w:rPr>
          <w:color w:val="auto"/>
          <w:sz w:val="20"/>
          <w:szCs w:val="20"/>
        </w:rPr>
        <w:t>ART by age</w:t>
      </w:r>
      <w:r w:rsidR="5D270D8B" w:rsidRPr="5D2EAEEB">
        <w:rPr>
          <w:color w:val="auto"/>
          <w:sz w:val="20"/>
          <w:szCs w:val="20"/>
        </w:rPr>
        <w:t>’</w:t>
      </w:r>
      <w:r w:rsidR="349D0491" w:rsidRPr="5D2EAEEB">
        <w:rPr>
          <w:color w:val="auto"/>
          <w:sz w:val="20"/>
          <w:szCs w:val="20"/>
        </w:rPr>
        <w:t xml:space="preserve"> under Program Statistics</w:t>
      </w:r>
      <w:r w:rsidR="3EA16861" w:rsidRPr="5D2EAEEB">
        <w:rPr>
          <w:color w:val="auto"/>
          <w:sz w:val="20"/>
          <w:szCs w:val="20"/>
        </w:rPr>
        <w:t>,</w:t>
      </w:r>
      <w:r w:rsidR="349D0491" w:rsidRPr="5D2EAEEB">
        <w:rPr>
          <w:color w:val="auto"/>
          <w:sz w:val="20"/>
          <w:szCs w:val="20"/>
        </w:rPr>
        <w:t xml:space="preserve"> </w:t>
      </w:r>
      <w:r w:rsidR="7B7F27CF" w:rsidRPr="5D2EAEEB">
        <w:rPr>
          <w:color w:val="auto"/>
          <w:sz w:val="20"/>
          <w:szCs w:val="20"/>
        </w:rPr>
        <w:t>refine the age pattern in incidence accordingly</w:t>
      </w:r>
      <w:r w:rsidR="29B42EA9" w:rsidRPr="5D2EAEEB">
        <w:rPr>
          <w:color w:val="auto"/>
          <w:sz w:val="20"/>
          <w:szCs w:val="20"/>
        </w:rPr>
        <w:t xml:space="preserve">, by </w:t>
      </w:r>
      <w:r w:rsidR="679C3C92" w:rsidRPr="5D2EAEEB">
        <w:rPr>
          <w:color w:val="auto"/>
          <w:sz w:val="20"/>
          <w:szCs w:val="20"/>
        </w:rPr>
        <w:t>clicking Pattern fitted to HIV prevalence or ART &gt; Fit incidence ratios</w:t>
      </w:r>
      <w:r w:rsidR="741101BC" w:rsidRPr="5D2EAEEB">
        <w:rPr>
          <w:color w:val="auto"/>
          <w:sz w:val="20"/>
          <w:szCs w:val="20"/>
        </w:rPr>
        <w:t>.</w:t>
      </w:r>
      <w:r w:rsidR="0EA0EDB6" w:rsidRPr="5D2EAEEB">
        <w:rPr>
          <w:color w:val="auto"/>
          <w:sz w:val="20"/>
          <w:szCs w:val="20"/>
        </w:rPr>
        <w:t xml:space="preserve"> </w:t>
      </w:r>
    </w:p>
    <w:p w14:paraId="04E528CF" w14:textId="77777777" w:rsidR="002B61DD" w:rsidRPr="004C66CD" w:rsidRDefault="002B61DD" w:rsidP="00896836">
      <w:pPr>
        <w:pStyle w:val="ListParagraph"/>
        <w:spacing w:after="0" w:line="240" w:lineRule="auto"/>
        <w:ind w:left="284" w:hanging="284"/>
        <w:rPr>
          <w:color w:val="auto"/>
          <w:sz w:val="20"/>
          <w:szCs w:val="20"/>
        </w:rPr>
      </w:pPr>
    </w:p>
    <w:p w14:paraId="0C3524C6" w14:textId="5A8F1396" w:rsidR="000D641F" w:rsidRPr="00EE15E9" w:rsidRDefault="002B61DD" w:rsidP="00896836">
      <w:pPr>
        <w:pStyle w:val="ListParagraph"/>
        <w:numPr>
          <w:ilvl w:val="0"/>
          <w:numId w:val="5"/>
        </w:numPr>
        <w:spacing w:after="0" w:line="240" w:lineRule="auto"/>
        <w:ind w:left="284" w:hanging="284"/>
        <w:rPr>
          <w:color w:val="auto"/>
          <w:sz w:val="20"/>
          <w:szCs w:val="20"/>
        </w:rPr>
      </w:pPr>
      <w:r w:rsidRPr="00FB67D5">
        <w:rPr>
          <w:color w:val="auto"/>
          <w:sz w:val="20"/>
          <w:szCs w:val="20"/>
        </w:rPr>
        <w:t>Adjust</w:t>
      </w:r>
      <w:r w:rsidRPr="00FB67D5">
        <w:rPr>
          <w:b/>
          <w:bCs/>
          <w:color w:val="auto"/>
          <w:sz w:val="20"/>
          <w:szCs w:val="20"/>
        </w:rPr>
        <w:t xml:space="preserve"> </w:t>
      </w:r>
      <w:r w:rsidRPr="00896836">
        <w:rPr>
          <w:color w:val="auto"/>
          <w:sz w:val="20"/>
          <w:szCs w:val="20"/>
        </w:rPr>
        <w:t>fertility and prevalence in pregnant women</w:t>
      </w:r>
      <w:r w:rsidRPr="00FB67D5">
        <w:rPr>
          <w:b/>
          <w:bCs/>
          <w:color w:val="auto"/>
          <w:sz w:val="20"/>
          <w:szCs w:val="20"/>
        </w:rPr>
        <w:t xml:space="preserve"> </w:t>
      </w:r>
      <w:r w:rsidRPr="00FB67D5">
        <w:rPr>
          <w:color w:val="auto"/>
          <w:sz w:val="20"/>
          <w:szCs w:val="20"/>
        </w:rPr>
        <w:t>to national routine ANC data, by importing those data under</w:t>
      </w:r>
      <w:r w:rsidRPr="00FB67D5">
        <w:rPr>
          <w:b/>
          <w:bCs/>
          <w:color w:val="auto"/>
          <w:sz w:val="20"/>
          <w:szCs w:val="20"/>
        </w:rPr>
        <w:t xml:space="preserve"> </w:t>
      </w:r>
      <w:r w:rsidR="00D97422" w:rsidRPr="00D97422">
        <w:rPr>
          <w:rStyle w:val="normaltextrun"/>
          <w:b/>
          <w:bCs/>
          <w:color w:val="auto"/>
          <w:sz w:val="20"/>
          <w:szCs w:val="20"/>
          <w:shd w:val="clear" w:color="auto" w:fill="FFFFFF"/>
        </w:rPr>
        <w:t xml:space="preserve">Advanced Options &gt; </w:t>
      </w:r>
      <w:r w:rsidRPr="00FB67D5">
        <w:rPr>
          <w:b/>
          <w:bCs/>
          <w:color w:val="auto"/>
          <w:sz w:val="20"/>
          <w:szCs w:val="20"/>
        </w:rPr>
        <w:t>HIV-related fertility reductions &gt; Fit local adjustment factor</w:t>
      </w:r>
      <w:r w:rsidRPr="00FB67D5">
        <w:rPr>
          <w:color w:val="auto"/>
          <w:sz w:val="20"/>
          <w:szCs w:val="20"/>
        </w:rPr>
        <w:t xml:space="preserve">, your </w:t>
      </w:r>
      <w:r w:rsidR="63A2684E" w:rsidRPr="63A2684E">
        <w:rPr>
          <w:color w:val="auto"/>
          <w:sz w:val="20"/>
          <w:szCs w:val="20"/>
        </w:rPr>
        <w:t xml:space="preserve">updated </w:t>
      </w:r>
      <w:r w:rsidRPr="00FB67D5">
        <w:rPr>
          <w:color w:val="auto"/>
          <w:sz w:val="20"/>
          <w:szCs w:val="20"/>
        </w:rPr>
        <w:t xml:space="preserve">ANC data </w:t>
      </w:r>
      <w:r w:rsidRPr="00896836">
        <w:rPr>
          <w:color w:val="auto"/>
          <w:sz w:val="20"/>
          <w:szCs w:val="20"/>
        </w:rPr>
        <w:t xml:space="preserve">‘From program data’, </w:t>
      </w:r>
      <w:r w:rsidRPr="00EE15E9">
        <w:rPr>
          <w:color w:val="auto"/>
          <w:sz w:val="20"/>
          <w:szCs w:val="20"/>
        </w:rPr>
        <w:t xml:space="preserve">then </w:t>
      </w:r>
      <w:r w:rsidRPr="00896836">
        <w:rPr>
          <w:color w:val="auto"/>
          <w:sz w:val="20"/>
          <w:szCs w:val="20"/>
        </w:rPr>
        <w:t>Fit Fertility rate Ratios</w:t>
      </w:r>
      <w:r w:rsidRPr="00EE15E9">
        <w:rPr>
          <w:color w:val="auto"/>
          <w:sz w:val="20"/>
          <w:szCs w:val="20"/>
        </w:rPr>
        <w:t xml:space="preserve">. </w:t>
      </w:r>
    </w:p>
    <w:p w14:paraId="066244F1" w14:textId="77777777" w:rsidR="00FB67D5" w:rsidRPr="00FB67D5" w:rsidRDefault="00FB67D5" w:rsidP="00896836">
      <w:pPr>
        <w:pStyle w:val="ListParagraph"/>
        <w:spacing w:after="0" w:line="240" w:lineRule="auto"/>
        <w:ind w:left="284" w:hanging="284"/>
        <w:rPr>
          <w:color w:val="auto"/>
          <w:sz w:val="20"/>
          <w:szCs w:val="20"/>
        </w:rPr>
      </w:pPr>
    </w:p>
    <w:p w14:paraId="72E8AD83" w14:textId="0A7E73DF" w:rsidR="00535EA6" w:rsidRPr="00485570" w:rsidRDefault="63A2684E" w:rsidP="00896836">
      <w:pPr>
        <w:pStyle w:val="ListParagraph"/>
        <w:numPr>
          <w:ilvl w:val="0"/>
          <w:numId w:val="5"/>
        </w:numPr>
        <w:spacing w:after="0" w:line="240" w:lineRule="auto"/>
        <w:ind w:left="284" w:hanging="284"/>
        <w:rPr>
          <w:color w:val="auto"/>
          <w:sz w:val="20"/>
          <w:szCs w:val="20"/>
        </w:rPr>
      </w:pPr>
      <w:r w:rsidRPr="63A2684E">
        <w:rPr>
          <w:color w:val="auto"/>
          <w:sz w:val="20"/>
          <w:szCs w:val="20"/>
        </w:rPr>
        <w:t xml:space="preserve">On the </w:t>
      </w:r>
      <w:r w:rsidRPr="63A2684E">
        <w:rPr>
          <w:b/>
          <w:bCs/>
          <w:color w:val="auto"/>
          <w:sz w:val="20"/>
          <w:szCs w:val="20"/>
        </w:rPr>
        <w:t>Knowledge of Status</w:t>
      </w:r>
      <w:r w:rsidRPr="63A2684E">
        <w:rPr>
          <w:color w:val="auto"/>
          <w:sz w:val="20"/>
          <w:szCs w:val="20"/>
        </w:rPr>
        <w:t xml:space="preserve"> tab, e</w:t>
      </w:r>
      <w:r w:rsidRPr="00485570">
        <w:rPr>
          <w:color w:val="auto"/>
          <w:sz w:val="20"/>
          <w:szCs w:val="20"/>
          <w:shd w:val="clear" w:color="auto" w:fill="E6E6E6"/>
        </w:rPr>
        <w:t>stimate and read Knowledge of Status from Shiny90 or CSAVR into AIM</w:t>
      </w:r>
    </w:p>
    <w:p w14:paraId="6355776B" w14:textId="302FE976" w:rsidR="00535EA6" w:rsidRPr="004C66CD" w:rsidRDefault="000B519D" w:rsidP="00896836">
      <w:pPr>
        <w:pStyle w:val="ListParagraph"/>
        <w:numPr>
          <w:ilvl w:val="0"/>
          <w:numId w:val="32"/>
        </w:numPr>
        <w:spacing w:after="0" w:line="240" w:lineRule="auto"/>
        <w:ind w:left="284" w:hanging="284"/>
        <w:rPr>
          <w:color w:val="auto"/>
          <w:sz w:val="20"/>
          <w:szCs w:val="20"/>
        </w:rPr>
      </w:pPr>
      <w:r w:rsidRPr="596B57FD">
        <w:rPr>
          <w:color w:val="auto"/>
          <w:sz w:val="20"/>
          <w:szCs w:val="20"/>
        </w:rPr>
        <w:t>If</w:t>
      </w:r>
      <w:r w:rsidR="00535EA6" w:rsidRPr="596B57FD">
        <w:rPr>
          <w:color w:val="auto"/>
          <w:sz w:val="20"/>
          <w:szCs w:val="20"/>
        </w:rPr>
        <w:t xml:space="preserve"> using the Shiny90 model: Access the link to the Shiny90 app using the button on the tab, run Shiny90 and read its results into Spectrum. </w:t>
      </w:r>
    </w:p>
    <w:p w14:paraId="60D33563" w14:textId="05B3F13A" w:rsidR="00535EA6" w:rsidRPr="004C66CD" w:rsidRDefault="000B519D" w:rsidP="00896836">
      <w:pPr>
        <w:pStyle w:val="ListParagraph"/>
        <w:numPr>
          <w:ilvl w:val="0"/>
          <w:numId w:val="32"/>
        </w:numPr>
        <w:spacing w:after="0" w:line="240" w:lineRule="auto"/>
        <w:ind w:left="284" w:hanging="284"/>
        <w:rPr>
          <w:color w:val="auto"/>
          <w:sz w:val="20"/>
          <w:szCs w:val="20"/>
        </w:rPr>
      </w:pPr>
      <w:r>
        <w:rPr>
          <w:color w:val="auto"/>
          <w:sz w:val="20"/>
          <w:szCs w:val="20"/>
        </w:rPr>
        <w:t>If</w:t>
      </w:r>
      <w:r w:rsidR="00535EA6" w:rsidRPr="004C66CD">
        <w:rPr>
          <w:color w:val="auto"/>
          <w:sz w:val="20"/>
          <w:szCs w:val="20"/>
        </w:rPr>
        <w:t xml:space="preserve"> </w:t>
      </w:r>
      <w:r w:rsidR="00E8789C">
        <w:rPr>
          <w:color w:val="auto"/>
          <w:sz w:val="20"/>
          <w:szCs w:val="20"/>
        </w:rPr>
        <w:t>using</w:t>
      </w:r>
      <w:r w:rsidR="00535EA6" w:rsidRPr="004C66CD">
        <w:rPr>
          <w:color w:val="auto"/>
          <w:sz w:val="20"/>
          <w:szCs w:val="20"/>
        </w:rPr>
        <w:t xml:space="preserve"> CSAVR: </w:t>
      </w:r>
      <w:r w:rsidR="0022490B">
        <w:rPr>
          <w:color w:val="auto"/>
          <w:sz w:val="20"/>
          <w:szCs w:val="20"/>
        </w:rPr>
        <w:t>S</w:t>
      </w:r>
      <w:r w:rsidR="00535EA6" w:rsidRPr="004C66CD">
        <w:rPr>
          <w:color w:val="auto"/>
          <w:sz w:val="20"/>
          <w:szCs w:val="20"/>
        </w:rPr>
        <w:t xml:space="preserve">elect CSAVR  and </w:t>
      </w:r>
      <w:r w:rsidR="004160B4">
        <w:rPr>
          <w:color w:val="auto"/>
          <w:sz w:val="20"/>
          <w:szCs w:val="20"/>
        </w:rPr>
        <w:t>‘Load’ its updated</w:t>
      </w:r>
      <w:r w:rsidR="00535EA6" w:rsidRPr="004C66CD">
        <w:rPr>
          <w:color w:val="auto"/>
          <w:sz w:val="20"/>
          <w:szCs w:val="20"/>
        </w:rPr>
        <w:t xml:space="preserve"> </w:t>
      </w:r>
      <w:r w:rsidR="00B73A5C">
        <w:rPr>
          <w:color w:val="auto"/>
          <w:sz w:val="20"/>
          <w:szCs w:val="20"/>
        </w:rPr>
        <w:t>knowledge of status</w:t>
      </w:r>
      <w:r w:rsidR="00E8789C">
        <w:rPr>
          <w:color w:val="auto"/>
          <w:sz w:val="20"/>
          <w:szCs w:val="20"/>
        </w:rPr>
        <w:t xml:space="preserve"> estimate</w:t>
      </w:r>
      <w:r w:rsidR="00535EA6" w:rsidRPr="004C66CD">
        <w:rPr>
          <w:color w:val="auto"/>
          <w:sz w:val="20"/>
          <w:szCs w:val="20"/>
        </w:rPr>
        <w:t xml:space="preserve">, for all years for adults by sex. </w:t>
      </w:r>
    </w:p>
    <w:p w14:paraId="21B3F7ED" w14:textId="3CE32B6D" w:rsidR="00535EA6" w:rsidRPr="004C66CD" w:rsidRDefault="00535EA6" w:rsidP="00896836">
      <w:pPr>
        <w:pStyle w:val="ListParagraph"/>
        <w:numPr>
          <w:ilvl w:val="0"/>
          <w:numId w:val="32"/>
        </w:numPr>
        <w:spacing w:after="0" w:line="240" w:lineRule="auto"/>
        <w:ind w:left="284" w:hanging="284"/>
        <w:rPr>
          <w:color w:val="auto"/>
          <w:sz w:val="20"/>
          <w:szCs w:val="20"/>
        </w:rPr>
      </w:pPr>
      <w:r w:rsidRPr="004C66CD">
        <w:rPr>
          <w:color w:val="auto"/>
          <w:sz w:val="20"/>
          <w:szCs w:val="20"/>
        </w:rPr>
        <w:t xml:space="preserve">Other countries: </w:t>
      </w:r>
      <w:r w:rsidR="00F972E4">
        <w:rPr>
          <w:color w:val="auto"/>
          <w:sz w:val="20"/>
          <w:szCs w:val="20"/>
        </w:rPr>
        <w:t>E</w:t>
      </w:r>
      <w:r w:rsidRPr="004C66CD">
        <w:rPr>
          <w:color w:val="auto"/>
          <w:sz w:val="20"/>
          <w:szCs w:val="20"/>
        </w:rPr>
        <w:t xml:space="preserve">nter any estimates of PLHIV </w:t>
      </w:r>
      <w:r w:rsidR="00C41F19">
        <w:rPr>
          <w:color w:val="auto"/>
          <w:sz w:val="20"/>
          <w:szCs w:val="20"/>
        </w:rPr>
        <w:t xml:space="preserve">who </w:t>
      </w:r>
      <w:r w:rsidRPr="004C66CD">
        <w:rPr>
          <w:color w:val="auto"/>
          <w:sz w:val="20"/>
          <w:szCs w:val="20"/>
        </w:rPr>
        <w:t xml:space="preserve">know their status for all years available </w:t>
      </w:r>
      <w:r w:rsidR="00C41F19" w:rsidRPr="004C66CD">
        <w:rPr>
          <w:color w:val="auto"/>
          <w:sz w:val="20"/>
          <w:szCs w:val="20"/>
        </w:rPr>
        <w:t xml:space="preserve">manually </w:t>
      </w:r>
      <w:r w:rsidRPr="004C66CD">
        <w:rPr>
          <w:color w:val="auto"/>
          <w:sz w:val="20"/>
          <w:szCs w:val="20"/>
        </w:rPr>
        <w:t xml:space="preserve">– based on cumulative new diagnoses minus </w:t>
      </w:r>
      <w:r w:rsidR="00F972E4">
        <w:rPr>
          <w:color w:val="auto"/>
          <w:sz w:val="20"/>
          <w:szCs w:val="20"/>
        </w:rPr>
        <w:t xml:space="preserve">all </w:t>
      </w:r>
      <w:r w:rsidRPr="004C66CD">
        <w:rPr>
          <w:color w:val="auto"/>
          <w:sz w:val="20"/>
          <w:szCs w:val="20"/>
        </w:rPr>
        <w:t xml:space="preserve">cumulative deaths and emigrations </w:t>
      </w:r>
      <w:r w:rsidR="00F972E4">
        <w:rPr>
          <w:color w:val="auto"/>
          <w:sz w:val="20"/>
          <w:szCs w:val="20"/>
        </w:rPr>
        <w:t>of diagnosed</w:t>
      </w:r>
      <w:r w:rsidRPr="004C66CD">
        <w:rPr>
          <w:color w:val="auto"/>
          <w:sz w:val="20"/>
          <w:szCs w:val="20"/>
        </w:rPr>
        <w:t xml:space="preserve"> PLHIV. </w:t>
      </w:r>
    </w:p>
    <w:p w14:paraId="103AF43A" w14:textId="2EA51E23" w:rsidR="00535EA6" w:rsidRPr="004C66CD" w:rsidRDefault="63A2684E" w:rsidP="00896836">
      <w:pPr>
        <w:pStyle w:val="ListParagraph"/>
        <w:numPr>
          <w:ilvl w:val="0"/>
          <w:numId w:val="32"/>
        </w:numPr>
        <w:spacing w:after="0" w:line="240" w:lineRule="auto"/>
        <w:ind w:left="284" w:hanging="284"/>
        <w:rPr>
          <w:color w:val="auto"/>
          <w:sz w:val="20"/>
          <w:szCs w:val="20"/>
        </w:rPr>
      </w:pPr>
      <w:r w:rsidRPr="1A6B407B">
        <w:rPr>
          <w:color w:val="auto"/>
          <w:sz w:val="20"/>
          <w:szCs w:val="20"/>
        </w:rPr>
        <w:t>For children (not estimated by Shiny90 or CASVR), use program-data-based knowledge of status</w:t>
      </w:r>
      <w:r w:rsidR="00551D32">
        <w:rPr>
          <w:color w:val="auto"/>
          <w:sz w:val="20"/>
          <w:szCs w:val="20"/>
        </w:rPr>
        <w:t xml:space="preserve"> if you </w:t>
      </w:r>
      <w:r w:rsidR="000F489D">
        <w:rPr>
          <w:color w:val="auto"/>
          <w:sz w:val="20"/>
          <w:szCs w:val="20"/>
        </w:rPr>
        <w:t>can</w:t>
      </w:r>
      <w:r w:rsidRPr="1A6B407B">
        <w:rPr>
          <w:color w:val="auto"/>
          <w:sz w:val="20"/>
          <w:szCs w:val="20"/>
        </w:rPr>
        <w:t xml:space="preserve"> subtract all deaths and emigrations, as well as children surviving</w:t>
      </w:r>
      <w:r w:rsidR="000F489D">
        <w:rPr>
          <w:color w:val="auto"/>
          <w:sz w:val="20"/>
          <w:szCs w:val="20"/>
        </w:rPr>
        <w:t xml:space="preserve"> &amp; ageing</w:t>
      </w:r>
      <w:r w:rsidRPr="1A6B407B">
        <w:rPr>
          <w:color w:val="auto"/>
          <w:sz w:val="20"/>
          <w:szCs w:val="20"/>
        </w:rPr>
        <w:t xml:space="preserve"> into the 15+ years cohort. If this is not possible or does not produce a result consistent with Spectrum-estimated children living with HIV, have Spectrum calculate </w:t>
      </w:r>
      <w:r w:rsidR="00F44B47">
        <w:rPr>
          <w:color w:val="auto"/>
          <w:sz w:val="20"/>
          <w:szCs w:val="20"/>
        </w:rPr>
        <w:t>child K</w:t>
      </w:r>
      <w:r w:rsidRPr="1A6B407B">
        <w:rPr>
          <w:color w:val="auto"/>
          <w:sz w:val="20"/>
          <w:szCs w:val="20"/>
        </w:rPr>
        <w:t xml:space="preserve">nowledge of </w:t>
      </w:r>
      <w:r w:rsidR="00F44B47">
        <w:rPr>
          <w:color w:val="auto"/>
          <w:sz w:val="20"/>
          <w:szCs w:val="20"/>
        </w:rPr>
        <w:t>S</w:t>
      </w:r>
      <w:r w:rsidRPr="1A6B407B">
        <w:rPr>
          <w:color w:val="auto"/>
          <w:sz w:val="20"/>
          <w:szCs w:val="20"/>
        </w:rPr>
        <w:t xml:space="preserve">tatus </w:t>
      </w:r>
      <w:r w:rsidR="00F44B47">
        <w:rPr>
          <w:color w:val="auto"/>
          <w:sz w:val="20"/>
          <w:szCs w:val="20"/>
        </w:rPr>
        <w:t>(KOS)</w:t>
      </w:r>
      <w:r w:rsidR="003F2A8F">
        <w:rPr>
          <w:color w:val="auto"/>
          <w:sz w:val="20"/>
          <w:szCs w:val="20"/>
        </w:rPr>
        <w:t xml:space="preserve"> </w:t>
      </w:r>
      <w:r w:rsidRPr="1A6B407B">
        <w:rPr>
          <w:color w:val="auto"/>
          <w:sz w:val="20"/>
          <w:szCs w:val="20"/>
        </w:rPr>
        <w:t xml:space="preserve">for all years, based on the entered numbers on ART and treatment interruption rate. </w:t>
      </w:r>
    </w:p>
    <w:p w14:paraId="5A1939F0" w14:textId="77777777" w:rsidR="00535EA6" w:rsidRPr="004C66CD" w:rsidRDefault="00535EA6" w:rsidP="00263030">
      <w:pPr>
        <w:spacing w:after="0" w:line="240" w:lineRule="auto"/>
        <w:ind w:left="284" w:hanging="284"/>
        <w:rPr>
          <w:b/>
          <w:bCs/>
          <w:color w:val="auto"/>
          <w:sz w:val="20"/>
          <w:szCs w:val="20"/>
        </w:rPr>
      </w:pPr>
    </w:p>
    <w:p w14:paraId="6611E790" w14:textId="03287ADD" w:rsidR="00154332" w:rsidRPr="004C66CD" w:rsidRDefault="3F05FF76" w:rsidP="00263030">
      <w:pPr>
        <w:spacing w:after="0" w:line="240" w:lineRule="auto"/>
        <w:ind w:left="284" w:hanging="284"/>
        <w:rPr>
          <w:b/>
          <w:bCs/>
          <w:color w:val="auto"/>
          <w:sz w:val="20"/>
          <w:szCs w:val="20"/>
        </w:rPr>
      </w:pPr>
      <w:r w:rsidRPr="004C66CD">
        <w:rPr>
          <w:b/>
          <w:bCs/>
          <w:color w:val="auto"/>
          <w:sz w:val="20"/>
          <w:szCs w:val="20"/>
        </w:rPr>
        <w:t xml:space="preserve">View </w:t>
      </w:r>
      <w:r w:rsidR="00530309" w:rsidRPr="004C66CD">
        <w:rPr>
          <w:b/>
          <w:bCs/>
          <w:color w:val="auto"/>
          <w:sz w:val="20"/>
          <w:szCs w:val="20"/>
        </w:rPr>
        <w:t>R</w:t>
      </w:r>
      <w:r w:rsidRPr="004C66CD">
        <w:rPr>
          <w:b/>
          <w:bCs/>
          <w:color w:val="auto"/>
          <w:sz w:val="20"/>
          <w:szCs w:val="20"/>
        </w:rPr>
        <w:t>esults</w:t>
      </w:r>
      <w:r w:rsidR="00DE4EB4">
        <w:rPr>
          <w:b/>
          <w:bCs/>
          <w:color w:val="auto"/>
          <w:sz w:val="20"/>
          <w:szCs w:val="20"/>
        </w:rPr>
        <w:t xml:space="preserve"> </w:t>
      </w:r>
      <w:r w:rsidR="00F55799">
        <w:rPr>
          <w:b/>
          <w:bCs/>
          <w:color w:val="auto"/>
          <w:sz w:val="20"/>
          <w:szCs w:val="20"/>
        </w:rPr>
        <w:t>and Validate</w:t>
      </w:r>
    </w:p>
    <w:p w14:paraId="57ED6391" w14:textId="413F8524" w:rsidR="00154332" w:rsidRPr="004C66CD" w:rsidRDefault="3F05FF76" w:rsidP="00896836">
      <w:pPr>
        <w:spacing w:after="0" w:line="240" w:lineRule="auto"/>
        <w:ind w:left="284" w:hanging="284"/>
        <w:rPr>
          <w:color w:val="auto"/>
          <w:sz w:val="20"/>
          <w:szCs w:val="20"/>
        </w:rPr>
      </w:pPr>
      <w:r w:rsidRPr="004C66CD">
        <w:rPr>
          <w:b/>
          <w:bCs/>
          <w:color w:val="auto"/>
          <w:sz w:val="20"/>
          <w:szCs w:val="20"/>
        </w:rPr>
        <w:t>Save</w:t>
      </w:r>
      <w:r w:rsidRPr="004C66CD">
        <w:rPr>
          <w:color w:val="auto"/>
          <w:sz w:val="20"/>
          <w:szCs w:val="20"/>
        </w:rPr>
        <w:t xml:space="preserve"> the file once back </w:t>
      </w:r>
      <w:r w:rsidR="009142A4" w:rsidRPr="004C66CD">
        <w:rPr>
          <w:color w:val="auto"/>
          <w:sz w:val="20"/>
          <w:szCs w:val="20"/>
        </w:rPr>
        <w:t xml:space="preserve">(from EPP or CSAVR) </w:t>
      </w:r>
      <w:r w:rsidRPr="004C66CD">
        <w:rPr>
          <w:color w:val="auto"/>
          <w:sz w:val="20"/>
          <w:szCs w:val="20"/>
        </w:rPr>
        <w:t>in Spectrum</w:t>
      </w:r>
      <w:r w:rsidR="009142A4" w:rsidRPr="004C66CD">
        <w:rPr>
          <w:color w:val="auto"/>
          <w:sz w:val="20"/>
          <w:szCs w:val="20"/>
        </w:rPr>
        <w:t xml:space="preserve"> AIM</w:t>
      </w:r>
      <w:r w:rsidRPr="004C66CD">
        <w:rPr>
          <w:color w:val="auto"/>
          <w:sz w:val="20"/>
          <w:szCs w:val="20"/>
        </w:rPr>
        <w:t xml:space="preserve"> (File &gt; Save Projection)</w:t>
      </w:r>
      <w:r w:rsidR="009142A4" w:rsidRPr="004C66CD">
        <w:rPr>
          <w:color w:val="auto"/>
          <w:sz w:val="20"/>
          <w:szCs w:val="20"/>
        </w:rPr>
        <w:t>.</w:t>
      </w:r>
      <w:r w:rsidR="004769D1">
        <w:rPr>
          <w:color w:val="auto"/>
          <w:sz w:val="20"/>
          <w:szCs w:val="20"/>
        </w:rPr>
        <w:br/>
      </w:r>
    </w:p>
    <w:p w14:paraId="309A7D12" w14:textId="1C32C9A4" w:rsidR="004B2C86" w:rsidRPr="004C66CD" w:rsidRDefault="63A2684E" w:rsidP="00896836">
      <w:pPr>
        <w:pStyle w:val="ListParagraph"/>
        <w:numPr>
          <w:ilvl w:val="0"/>
          <w:numId w:val="5"/>
        </w:numPr>
        <w:spacing w:after="0" w:line="240" w:lineRule="auto"/>
        <w:ind w:left="284" w:hanging="284"/>
        <w:rPr>
          <w:color w:val="auto"/>
          <w:sz w:val="20"/>
          <w:szCs w:val="20"/>
        </w:rPr>
      </w:pPr>
      <w:r w:rsidRPr="63A2684E">
        <w:rPr>
          <w:b/>
          <w:bCs/>
          <w:color w:val="auto"/>
          <w:sz w:val="20"/>
          <w:szCs w:val="20"/>
        </w:rPr>
        <w:t>View results</w:t>
      </w:r>
      <w:r w:rsidRPr="63A2684E">
        <w:rPr>
          <w:color w:val="auto"/>
          <w:sz w:val="20"/>
          <w:szCs w:val="20"/>
        </w:rPr>
        <w:t xml:space="preserve"> – otherwise the file will not be re-projected. Notably review ART &gt; Treatment cascade, to ensure a coherent cascade with ≤100% of PLHIV knowing their status, ≤100% of known PLHIV on treatment and &lt;100% of treated virally suppressed, for men, women and children in turn, all years. </w:t>
      </w:r>
      <w:r w:rsidR="50572F5B">
        <w:br/>
      </w:r>
      <w:r w:rsidRPr="63A2684E">
        <w:rPr>
          <w:color w:val="auto"/>
          <w:sz w:val="20"/>
          <w:szCs w:val="20"/>
        </w:rPr>
        <w:t>Save the reprojected file.</w:t>
      </w:r>
      <w:r w:rsidR="50572F5B">
        <w:br/>
      </w:r>
    </w:p>
    <w:p w14:paraId="7C744E34" w14:textId="7B7300C7" w:rsidR="00DE4EB4" w:rsidRDefault="008602FA" w:rsidP="00896836">
      <w:pPr>
        <w:pStyle w:val="ListParagraph"/>
        <w:numPr>
          <w:ilvl w:val="0"/>
          <w:numId w:val="5"/>
        </w:numPr>
        <w:spacing w:after="0" w:line="240" w:lineRule="auto"/>
        <w:ind w:left="284" w:hanging="284"/>
        <w:rPr>
          <w:color w:val="auto"/>
          <w:sz w:val="20"/>
          <w:szCs w:val="20"/>
        </w:rPr>
      </w:pPr>
      <w:r w:rsidRPr="596B57FD">
        <w:rPr>
          <w:color w:val="auto"/>
          <w:sz w:val="20"/>
          <w:szCs w:val="20"/>
        </w:rPr>
        <w:t xml:space="preserve">Validate </w:t>
      </w:r>
      <w:r w:rsidR="0093085C">
        <w:rPr>
          <w:color w:val="auto"/>
          <w:sz w:val="20"/>
          <w:szCs w:val="20"/>
        </w:rPr>
        <w:t xml:space="preserve">Spectrum-estimated </w:t>
      </w:r>
      <w:r w:rsidRPr="596B57FD">
        <w:rPr>
          <w:color w:val="auto"/>
          <w:sz w:val="20"/>
          <w:szCs w:val="20"/>
        </w:rPr>
        <w:t xml:space="preserve">results by comparing </w:t>
      </w:r>
      <w:r w:rsidR="00FC7435" w:rsidRPr="596B57FD">
        <w:rPr>
          <w:color w:val="auto"/>
          <w:sz w:val="20"/>
          <w:szCs w:val="20"/>
        </w:rPr>
        <w:t>them with</w:t>
      </w:r>
      <w:r w:rsidR="249F072B" w:rsidRPr="596B57FD">
        <w:rPr>
          <w:color w:val="auto"/>
          <w:sz w:val="20"/>
          <w:szCs w:val="20"/>
        </w:rPr>
        <w:t xml:space="preserve"> </w:t>
      </w:r>
      <w:r w:rsidR="005F2F7B">
        <w:rPr>
          <w:color w:val="auto"/>
          <w:sz w:val="20"/>
          <w:szCs w:val="20"/>
        </w:rPr>
        <w:t xml:space="preserve">additional </w:t>
      </w:r>
      <w:r w:rsidR="249F072B" w:rsidRPr="596B57FD">
        <w:rPr>
          <w:color w:val="auto"/>
          <w:sz w:val="20"/>
          <w:szCs w:val="20"/>
        </w:rPr>
        <w:t>data</w:t>
      </w:r>
      <w:r w:rsidRPr="596B57FD">
        <w:rPr>
          <w:color w:val="auto"/>
          <w:sz w:val="20"/>
          <w:szCs w:val="20"/>
        </w:rPr>
        <w:t xml:space="preserve"> </w:t>
      </w:r>
      <w:r w:rsidR="006A6839" w:rsidRPr="596B57FD">
        <w:rPr>
          <w:color w:val="auto"/>
          <w:sz w:val="20"/>
          <w:szCs w:val="20"/>
        </w:rPr>
        <w:t xml:space="preserve">entered </w:t>
      </w:r>
      <w:r w:rsidRPr="596B57FD">
        <w:rPr>
          <w:color w:val="auto"/>
          <w:sz w:val="20"/>
          <w:szCs w:val="20"/>
        </w:rPr>
        <w:t xml:space="preserve">on the </w:t>
      </w:r>
      <w:r w:rsidR="00C90B28" w:rsidRPr="596B57FD">
        <w:rPr>
          <w:b/>
          <w:bCs/>
          <w:color w:val="auto"/>
          <w:sz w:val="20"/>
          <w:szCs w:val="20"/>
        </w:rPr>
        <w:t>V</w:t>
      </w:r>
      <w:r w:rsidRPr="596B57FD">
        <w:rPr>
          <w:b/>
          <w:bCs/>
          <w:color w:val="auto"/>
          <w:sz w:val="20"/>
          <w:szCs w:val="20"/>
        </w:rPr>
        <w:t xml:space="preserve">alidation </w:t>
      </w:r>
      <w:r w:rsidRPr="596B57FD">
        <w:rPr>
          <w:color w:val="auto"/>
          <w:sz w:val="20"/>
          <w:szCs w:val="20"/>
        </w:rPr>
        <w:t>tab</w:t>
      </w:r>
      <w:r w:rsidR="006A6839" w:rsidRPr="596B57FD">
        <w:rPr>
          <w:color w:val="auto"/>
          <w:sz w:val="20"/>
          <w:szCs w:val="20"/>
        </w:rPr>
        <w:t>, for</w:t>
      </w:r>
      <w:r w:rsidR="00DE4EB4">
        <w:rPr>
          <w:color w:val="auto"/>
          <w:sz w:val="20"/>
          <w:szCs w:val="20"/>
        </w:rPr>
        <w:t>:</w:t>
      </w:r>
      <w:r w:rsidR="00F868CF">
        <w:rPr>
          <w:color w:val="auto"/>
          <w:sz w:val="20"/>
          <w:szCs w:val="20"/>
        </w:rPr>
        <w:br/>
      </w:r>
    </w:p>
    <w:p w14:paraId="64374628" w14:textId="45851E74" w:rsidR="007477C5" w:rsidRDefault="6CAF7E5A" w:rsidP="00896836">
      <w:pPr>
        <w:pStyle w:val="ListParagraph"/>
        <w:numPr>
          <w:ilvl w:val="1"/>
          <w:numId w:val="5"/>
        </w:numPr>
        <w:spacing w:after="0" w:line="240" w:lineRule="auto"/>
        <w:ind w:left="284" w:hanging="284"/>
        <w:rPr>
          <w:color w:val="auto"/>
          <w:sz w:val="20"/>
          <w:szCs w:val="20"/>
        </w:rPr>
      </w:pPr>
      <w:r w:rsidRPr="1A6B407B">
        <w:rPr>
          <w:b/>
          <w:bCs/>
          <w:color w:val="auto"/>
          <w:sz w:val="20"/>
          <w:szCs w:val="20"/>
        </w:rPr>
        <w:t>P</w:t>
      </w:r>
      <w:r w:rsidR="006A6839" w:rsidRPr="1A6B407B">
        <w:rPr>
          <w:b/>
          <w:bCs/>
          <w:color w:val="auto"/>
          <w:sz w:val="20"/>
          <w:szCs w:val="20"/>
        </w:rPr>
        <w:t>revalence</w:t>
      </w:r>
      <w:r w:rsidR="00FC11ED" w:rsidRPr="1A6B407B">
        <w:rPr>
          <w:b/>
          <w:bCs/>
          <w:color w:val="auto"/>
          <w:sz w:val="20"/>
          <w:szCs w:val="20"/>
        </w:rPr>
        <w:t xml:space="preserve"> and</w:t>
      </w:r>
      <w:r w:rsidR="006A6839" w:rsidRPr="1A6B407B">
        <w:rPr>
          <w:b/>
          <w:bCs/>
          <w:color w:val="auto"/>
          <w:sz w:val="20"/>
          <w:szCs w:val="20"/>
        </w:rPr>
        <w:t xml:space="preserve"> ART</w:t>
      </w:r>
      <w:r w:rsidR="006A6839" w:rsidRPr="1A6B407B">
        <w:rPr>
          <w:color w:val="auto"/>
          <w:sz w:val="20"/>
          <w:szCs w:val="20"/>
        </w:rPr>
        <w:t xml:space="preserve"> </w:t>
      </w:r>
      <w:r w:rsidR="00CF56B3" w:rsidRPr="1A6B407B">
        <w:rPr>
          <w:b/>
          <w:bCs/>
          <w:color w:val="auto"/>
          <w:sz w:val="20"/>
          <w:szCs w:val="20"/>
        </w:rPr>
        <w:t xml:space="preserve">coverage </w:t>
      </w:r>
      <w:r w:rsidR="006A6839" w:rsidRPr="1A6B407B">
        <w:rPr>
          <w:color w:val="auto"/>
          <w:sz w:val="20"/>
          <w:szCs w:val="20"/>
        </w:rPr>
        <w:t>by sex and age</w:t>
      </w:r>
      <w:r w:rsidR="00E77390" w:rsidRPr="1A6B407B">
        <w:rPr>
          <w:color w:val="auto"/>
          <w:sz w:val="20"/>
          <w:szCs w:val="20"/>
        </w:rPr>
        <w:t xml:space="preserve"> relative to</w:t>
      </w:r>
      <w:r w:rsidR="00D41953" w:rsidRPr="1A6B407B">
        <w:rPr>
          <w:color w:val="auto"/>
          <w:sz w:val="20"/>
          <w:szCs w:val="20"/>
        </w:rPr>
        <w:t xml:space="preserve"> national</w:t>
      </w:r>
      <w:r w:rsidR="00E77390" w:rsidRPr="1A6B407B">
        <w:rPr>
          <w:color w:val="auto"/>
          <w:sz w:val="20"/>
          <w:szCs w:val="20"/>
        </w:rPr>
        <w:t xml:space="preserve"> </w:t>
      </w:r>
      <w:r w:rsidR="00E77390" w:rsidRPr="1A6B407B">
        <w:rPr>
          <w:b/>
          <w:bCs/>
          <w:color w:val="auto"/>
          <w:sz w:val="20"/>
          <w:szCs w:val="20"/>
        </w:rPr>
        <w:t>household surveys</w:t>
      </w:r>
      <w:r w:rsidR="00C90B28" w:rsidRPr="1A6B407B">
        <w:rPr>
          <w:color w:val="auto"/>
          <w:sz w:val="20"/>
          <w:szCs w:val="20"/>
        </w:rPr>
        <w:t>;</w:t>
      </w:r>
      <w:r w:rsidR="00E046BE" w:rsidRPr="1A6B407B">
        <w:rPr>
          <w:color w:val="auto"/>
          <w:sz w:val="20"/>
          <w:szCs w:val="20"/>
        </w:rPr>
        <w:t xml:space="preserve"> </w:t>
      </w:r>
    </w:p>
    <w:p w14:paraId="5F3EB2ED" w14:textId="02649D9C" w:rsidR="00D07748" w:rsidRPr="00EE15E9" w:rsidRDefault="0076560E" w:rsidP="00896836">
      <w:pPr>
        <w:pStyle w:val="ListParagraph"/>
        <w:numPr>
          <w:ilvl w:val="1"/>
          <w:numId w:val="5"/>
        </w:numPr>
        <w:spacing w:after="0" w:line="240" w:lineRule="auto"/>
        <w:ind w:left="284" w:hanging="284"/>
        <w:rPr>
          <w:color w:val="auto"/>
          <w:sz w:val="20"/>
          <w:szCs w:val="20"/>
        </w:rPr>
      </w:pPr>
      <w:r w:rsidRPr="1A6B407B">
        <w:rPr>
          <w:b/>
          <w:bCs/>
          <w:color w:val="auto"/>
          <w:sz w:val="20"/>
          <w:szCs w:val="20"/>
        </w:rPr>
        <w:t>ART</w:t>
      </w:r>
      <w:r w:rsidR="6B55D003" w:rsidRPr="1A6B407B">
        <w:rPr>
          <w:b/>
          <w:bCs/>
          <w:color w:val="auto"/>
          <w:sz w:val="20"/>
          <w:szCs w:val="20"/>
        </w:rPr>
        <w:t xml:space="preserve"> </w:t>
      </w:r>
      <w:r w:rsidR="004769D1" w:rsidRPr="1A6B407B">
        <w:rPr>
          <w:b/>
          <w:bCs/>
          <w:color w:val="auto"/>
          <w:sz w:val="20"/>
          <w:szCs w:val="20"/>
        </w:rPr>
        <w:t>w</w:t>
      </w:r>
      <w:r w:rsidR="6B55D003" w:rsidRPr="1A6B407B">
        <w:rPr>
          <w:b/>
          <w:bCs/>
          <w:color w:val="auto"/>
          <w:sz w:val="20"/>
          <w:szCs w:val="20"/>
        </w:rPr>
        <w:t>aterfall</w:t>
      </w:r>
      <w:r w:rsidR="6B55D003" w:rsidRPr="1A6B407B">
        <w:rPr>
          <w:color w:val="auto"/>
          <w:sz w:val="20"/>
          <w:szCs w:val="20"/>
        </w:rPr>
        <w:t xml:space="preserve"> o</w:t>
      </w:r>
      <w:r w:rsidR="0093085C" w:rsidRPr="1A6B407B">
        <w:rPr>
          <w:color w:val="auto"/>
          <w:sz w:val="20"/>
          <w:szCs w:val="20"/>
        </w:rPr>
        <w:t>f</w:t>
      </w:r>
      <w:r w:rsidR="57D48BCD" w:rsidRPr="1A6B407B">
        <w:rPr>
          <w:color w:val="auto"/>
          <w:sz w:val="20"/>
          <w:szCs w:val="20"/>
        </w:rPr>
        <w:t xml:space="preserve"> </w:t>
      </w:r>
      <w:r w:rsidR="7EEC44CC" w:rsidRPr="1A6B407B">
        <w:rPr>
          <w:color w:val="auto"/>
          <w:sz w:val="20"/>
          <w:szCs w:val="20"/>
        </w:rPr>
        <w:t xml:space="preserve">the </w:t>
      </w:r>
      <w:r w:rsidR="0029369C" w:rsidRPr="1A6B407B">
        <w:rPr>
          <w:b/>
          <w:bCs/>
          <w:color w:val="auto"/>
          <w:sz w:val="20"/>
          <w:szCs w:val="20"/>
        </w:rPr>
        <w:t>change</w:t>
      </w:r>
      <w:r w:rsidR="0029369C" w:rsidRPr="1A6B407B">
        <w:rPr>
          <w:color w:val="auto"/>
          <w:sz w:val="20"/>
          <w:szCs w:val="20"/>
        </w:rPr>
        <w:t xml:space="preserve"> in </w:t>
      </w:r>
      <w:r w:rsidR="6F5B85D2" w:rsidRPr="1A6B407B">
        <w:rPr>
          <w:color w:val="auto"/>
          <w:sz w:val="20"/>
          <w:szCs w:val="20"/>
        </w:rPr>
        <w:t xml:space="preserve">adult </w:t>
      </w:r>
      <w:r w:rsidR="0029369C" w:rsidRPr="1A6B407B">
        <w:rPr>
          <w:color w:val="auto"/>
          <w:sz w:val="20"/>
          <w:szCs w:val="20"/>
        </w:rPr>
        <w:t xml:space="preserve">and child </w:t>
      </w:r>
      <w:r w:rsidR="6F5B85D2" w:rsidRPr="1A6B407B">
        <w:rPr>
          <w:color w:val="auto"/>
          <w:sz w:val="20"/>
          <w:szCs w:val="20"/>
        </w:rPr>
        <w:t>ART numbers</w:t>
      </w:r>
      <w:r w:rsidR="03692575" w:rsidRPr="1A6B407B">
        <w:rPr>
          <w:color w:val="auto"/>
          <w:sz w:val="20"/>
          <w:szCs w:val="20"/>
        </w:rPr>
        <w:t xml:space="preserve"> between 2022 and 2023</w:t>
      </w:r>
      <w:r w:rsidR="0029369C" w:rsidRPr="1A6B407B">
        <w:rPr>
          <w:color w:val="auto"/>
          <w:sz w:val="20"/>
          <w:szCs w:val="20"/>
        </w:rPr>
        <w:t>, considering</w:t>
      </w:r>
      <w:r w:rsidR="6F5B85D2" w:rsidRPr="1A6B407B">
        <w:rPr>
          <w:color w:val="auto"/>
          <w:sz w:val="20"/>
          <w:szCs w:val="20"/>
        </w:rPr>
        <w:t xml:space="preserve"> </w:t>
      </w:r>
      <w:r w:rsidR="7EEC44CC" w:rsidRPr="1A6B407B">
        <w:rPr>
          <w:color w:val="auto"/>
          <w:sz w:val="20"/>
          <w:szCs w:val="20"/>
        </w:rPr>
        <w:t xml:space="preserve">new </w:t>
      </w:r>
      <w:r w:rsidR="7DF08DBC" w:rsidRPr="1A6B407B">
        <w:rPr>
          <w:color w:val="auto"/>
          <w:sz w:val="20"/>
          <w:szCs w:val="20"/>
        </w:rPr>
        <w:t>initiations</w:t>
      </w:r>
      <w:r w:rsidR="7EEC44CC" w:rsidRPr="1A6B407B">
        <w:rPr>
          <w:color w:val="auto"/>
          <w:sz w:val="20"/>
          <w:szCs w:val="20"/>
        </w:rPr>
        <w:t xml:space="preserve">, </w:t>
      </w:r>
      <w:r w:rsidR="47107F26" w:rsidRPr="1A6B407B">
        <w:rPr>
          <w:color w:val="auto"/>
          <w:sz w:val="20"/>
          <w:szCs w:val="20"/>
        </w:rPr>
        <w:t>re</w:t>
      </w:r>
      <w:r w:rsidR="71241A36" w:rsidRPr="1A6B407B">
        <w:rPr>
          <w:color w:val="auto"/>
          <w:sz w:val="20"/>
          <w:szCs w:val="20"/>
        </w:rPr>
        <w:t>-</w:t>
      </w:r>
      <w:r w:rsidR="47107F26" w:rsidRPr="1A6B407B">
        <w:rPr>
          <w:color w:val="auto"/>
          <w:sz w:val="20"/>
          <w:szCs w:val="20"/>
        </w:rPr>
        <w:t>initiation</w:t>
      </w:r>
      <w:r w:rsidR="58667758" w:rsidRPr="1A6B407B">
        <w:rPr>
          <w:color w:val="auto"/>
          <w:sz w:val="20"/>
          <w:szCs w:val="20"/>
        </w:rPr>
        <w:t>s</w:t>
      </w:r>
      <w:r w:rsidR="32203FB2" w:rsidRPr="1A6B407B">
        <w:rPr>
          <w:color w:val="auto"/>
          <w:sz w:val="20"/>
          <w:szCs w:val="20"/>
        </w:rPr>
        <w:t>,</w:t>
      </w:r>
      <w:r w:rsidR="4E67A17F" w:rsidRPr="1A6B407B">
        <w:rPr>
          <w:color w:val="auto"/>
          <w:sz w:val="20"/>
          <w:szCs w:val="20"/>
        </w:rPr>
        <w:t xml:space="preserve"> </w:t>
      </w:r>
      <w:r w:rsidR="00B27AF5" w:rsidRPr="1A6B407B">
        <w:rPr>
          <w:color w:val="auto"/>
          <w:sz w:val="20"/>
          <w:szCs w:val="20"/>
        </w:rPr>
        <w:t>treatment interruptions</w:t>
      </w:r>
      <w:r w:rsidR="58667758" w:rsidRPr="1A6B407B">
        <w:rPr>
          <w:color w:val="auto"/>
          <w:sz w:val="20"/>
          <w:szCs w:val="20"/>
        </w:rPr>
        <w:t xml:space="preserve"> </w:t>
      </w:r>
      <w:r w:rsidR="32203FB2" w:rsidRPr="1A6B407B">
        <w:rPr>
          <w:color w:val="auto"/>
          <w:sz w:val="20"/>
          <w:szCs w:val="20"/>
        </w:rPr>
        <w:t xml:space="preserve">and </w:t>
      </w:r>
      <w:r w:rsidR="00B27AF5" w:rsidRPr="1A6B407B">
        <w:rPr>
          <w:color w:val="auto"/>
          <w:sz w:val="20"/>
          <w:szCs w:val="20"/>
        </w:rPr>
        <w:t xml:space="preserve">Spectrum-estimated </w:t>
      </w:r>
      <w:r w:rsidR="32203FB2" w:rsidRPr="1A6B407B">
        <w:rPr>
          <w:color w:val="auto"/>
          <w:sz w:val="20"/>
          <w:szCs w:val="20"/>
        </w:rPr>
        <w:t>de</w:t>
      </w:r>
      <w:r w:rsidR="275BDA3F" w:rsidRPr="1A6B407B">
        <w:rPr>
          <w:color w:val="auto"/>
          <w:sz w:val="20"/>
          <w:szCs w:val="20"/>
        </w:rPr>
        <w:t>a</w:t>
      </w:r>
      <w:r w:rsidR="32203FB2" w:rsidRPr="1A6B407B">
        <w:rPr>
          <w:color w:val="auto"/>
          <w:sz w:val="20"/>
          <w:szCs w:val="20"/>
        </w:rPr>
        <w:t>ths</w:t>
      </w:r>
      <w:r w:rsidR="0CB91D2F" w:rsidRPr="1A6B407B">
        <w:rPr>
          <w:color w:val="auto"/>
          <w:sz w:val="20"/>
          <w:szCs w:val="20"/>
        </w:rPr>
        <w:t>.</w:t>
      </w:r>
    </w:p>
    <w:p w14:paraId="6D34BF08" w14:textId="51F77F6E" w:rsidR="00DB7042" w:rsidRPr="00EE15E9" w:rsidRDefault="00D41953" w:rsidP="00896836">
      <w:pPr>
        <w:pStyle w:val="ListParagraph"/>
        <w:numPr>
          <w:ilvl w:val="1"/>
          <w:numId w:val="5"/>
        </w:numPr>
        <w:spacing w:after="0" w:line="240" w:lineRule="auto"/>
        <w:ind w:left="284" w:hanging="284"/>
        <w:rPr>
          <w:color w:val="auto"/>
          <w:sz w:val="20"/>
          <w:szCs w:val="20"/>
        </w:rPr>
      </w:pPr>
      <w:r w:rsidRPr="00896836">
        <w:rPr>
          <w:b/>
          <w:bCs/>
          <w:sz w:val="20"/>
          <w:szCs w:val="20"/>
        </w:rPr>
        <w:t>ART coverage from program versus ANC data</w:t>
      </w:r>
      <w:r w:rsidR="00AF01DE" w:rsidRPr="00896836">
        <w:rPr>
          <w:b/>
          <w:bCs/>
          <w:sz w:val="20"/>
          <w:szCs w:val="20"/>
        </w:rPr>
        <w:t xml:space="preserve">: </w:t>
      </w:r>
      <w:r w:rsidR="00B204FC" w:rsidRPr="00896836">
        <w:rPr>
          <w:sz w:val="20"/>
          <w:szCs w:val="20"/>
        </w:rPr>
        <w:t xml:space="preserve">adult ART coverage estimated by Spectrum from program data </w:t>
      </w:r>
      <w:r w:rsidR="00E74F57" w:rsidRPr="00896836">
        <w:rPr>
          <w:sz w:val="20"/>
          <w:szCs w:val="20"/>
        </w:rPr>
        <w:t xml:space="preserve">compared </w:t>
      </w:r>
      <w:r w:rsidR="00B204FC" w:rsidRPr="00896836">
        <w:rPr>
          <w:sz w:val="20"/>
          <w:szCs w:val="20"/>
        </w:rPr>
        <w:t>with a prediction based on the proportion of HIV-positive pregnant women already on ART at the time of their first ANC visit</w:t>
      </w:r>
      <w:r w:rsidR="00E74F57" w:rsidRPr="00896836">
        <w:rPr>
          <w:sz w:val="20"/>
          <w:szCs w:val="20"/>
        </w:rPr>
        <w:t xml:space="preserve">, as </w:t>
      </w:r>
      <w:r w:rsidR="00B204FC" w:rsidRPr="00896836">
        <w:rPr>
          <w:sz w:val="20"/>
          <w:szCs w:val="20"/>
        </w:rPr>
        <w:t>entered under Program statistics &gt; PMTCT. This validation is recommended for countries in sub-Saharan Africa. If the prediction and the program-based estimate are not close, it may indicate problems with one of the sources.</w:t>
      </w:r>
      <w:r w:rsidR="00F868CF">
        <w:rPr>
          <w:sz w:val="20"/>
          <w:szCs w:val="20"/>
        </w:rPr>
        <w:br/>
      </w:r>
    </w:p>
    <w:p w14:paraId="1EAA340B" w14:textId="74362789" w:rsidR="00DE4EB4" w:rsidRDefault="00DE4EB4" w:rsidP="00896836">
      <w:pPr>
        <w:pStyle w:val="ListParagraph"/>
        <w:numPr>
          <w:ilvl w:val="1"/>
          <w:numId w:val="5"/>
        </w:numPr>
        <w:spacing w:after="0" w:line="240" w:lineRule="auto"/>
        <w:ind w:left="284" w:hanging="284"/>
        <w:rPr>
          <w:color w:val="auto"/>
          <w:sz w:val="20"/>
          <w:szCs w:val="20"/>
        </w:rPr>
      </w:pPr>
      <w:r>
        <w:rPr>
          <w:color w:val="auto"/>
          <w:sz w:val="20"/>
          <w:szCs w:val="20"/>
        </w:rPr>
        <w:t>C</w:t>
      </w:r>
      <w:r w:rsidRPr="596B57FD">
        <w:rPr>
          <w:color w:val="auto"/>
          <w:sz w:val="20"/>
          <w:szCs w:val="20"/>
        </w:rPr>
        <w:t>oncentrated and mature epidemics with high ART coverage fitted by CSAVR</w:t>
      </w:r>
      <w:r>
        <w:rPr>
          <w:color w:val="auto"/>
          <w:sz w:val="20"/>
          <w:szCs w:val="20"/>
        </w:rPr>
        <w:t xml:space="preserve">, ECDC or </w:t>
      </w:r>
      <w:r w:rsidR="00896836">
        <w:rPr>
          <w:color w:val="auto"/>
          <w:sz w:val="20"/>
          <w:szCs w:val="20"/>
        </w:rPr>
        <w:t xml:space="preserve">an </w:t>
      </w:r>
      <w:r>
        <w:rPr>
          <w:color w:val="auto"/>
          <w:sz w:val="20"/>
          <w:szCs w:val="20"/>
        </w:rPr>
        <w:t>external model</w:t>
      </w:r>
      <w:r w:rsidRPr="596B57FD">
        <w:rPr>
          <w:color w:val="auto"/>
          <w:sz w:val="20"/>
          <w:szCs w:val="20"/>
        </w:rPr>
        <w:t xml:space="preserve"> </w:t>
      </w:r>
      <w:r>
        <w:rPr>
          <w:color w:val="auto"/>
          <w:sz w:val="20"/>
          <w:szCs w:val="20"/>
        </w:rPr>
        <w:t xml:space="preserve">may validate the Spectrum estimate for </w:t>
      </w:r>
      <w:r w:rsidRPr="004769D1">
        <w:rPr>
          <w:b/>
          <w:bCs/>
          <w:color w:val="auto"/>
          <w:sz w:val="20"/>
          <w:szCs w:val="20"/>
        </w:rPr>
        <w:t>all-cause mortality</w:t>
      </w:r>
      <w:r w:rsidRPr="596B57FD">
        <w:rPr>
          <w:color w:val="auto"/>
          <w:sz w:val="20"/>
          <w:szCs w:val="20"/>
        </w:rPr>
        <w:t xml:space="preserve"> (beyond </w:t>
      </w:r>
      <w:r>
        <w:rPr>
          <w:color w:val="auto"/>
          <w:sz w:val="20"/>
          <w:szCs w:val="20"/>
        </w:rPr>
        <w:t xml:space="preserve">the </w:t>
      </w:r>
      <w:r w:rsidRPr="596B57FD">
        <w:rPr>
          <w:color w:val="auto"/>
          <w:sz w:val="20"/>
          <w:szCs w:val="20"/>
        </w:rPr>
        <w:t xml:space="preserve">AIDS-attributed) among </w:t>
      </w:r>
      <w:r w:rsidR="00CC16A5">
        <w:rPr>
          <w:color w:val="auto"/>
          <w:sz w:val="20"/>
          <w:szCs w:val="20"/>
        </w:rPr>
        <w:t xml:space="preserve">those </w:t>
      </w:r>
      <w:r w:rsidRPr="596B57FD">
        <w:rPr>
          <w:color w:val="auto"/>
          <w:sz w:val="20"/>
          <w:szCs w:val="20"/>
        </w:rPr>
        <w:t xml:space="preserve">on ART; </w:t>
      </w:r>
      <w:r>
        <w:rPr>
          <w:color w:val="auto"/>
          <w:sz w:val="20"/>
          <w:szCs w:val="20"/>
        </w:rPr>
        <w:t xml:space="preserve">as well as </w:t>
      </w:r>
      <w:r w:rsidRPr="596B57FD">
        <w:rPr>
          <w:color w:val="auto"/>
          <w:sz w:val="20"/>
          <w:szCs w:val="20"/>
        </w:rPr>
        <w:t>all-cause mortality to all people (PLHIV and uninfected)</w:t>
      </w:r>
      <w:r>
        <w:rPr>
          <w:color w:val="auto"/>
          <w:sz w:val="20"/>
          <w:szCs w:val="20"/>
        </w:rPr>
        <w:t xml:space="preserve"> and AIDS mortality</w:t>
      </w:r>
      <w:r w:rsidRPr="596B57FD">
        <w:rPr>
          <w:color w:val="auto"/>
          <w:sz w:val="20"/>
          <w:szCs w:val="20"/>
        </w:rPr>
        <w:t xml:space="preserve">. </w:t>
      </w:r>
      <w:r w:rsidR="004769D1">
        <w:rPr>
          <w:color w:val="auto"/>
          <w:sz w:val="20"/>
          <w:szCs w:val="20"/>
        </w:rPr>
        <w:br/>
      </w:r>
    </w:p>
    <w:p w14:paraId="539A0F6E" w14:textId="11D91280" w:rsidR="00D15E0B" w:rsidRPr="004C66CD" w:rsidRDefault="63A2684E" w:rsidP="00896836">
      <w:pPr>
        <w:pStyle w:val="ListParagraph"/>
        <w:numPr>
          <w:ilvl w:val="0"/>
          <w:numId w:val="5"/>
        </w:numPr>
        <w:spacing w:after="0" w:line="240" w:lineRule="auto"/>
        <w:ind w:left="284" w:hanging="284"/>
        <w:rPr>
          <w:color w:val="auto"/>
          <w:sz w:val="20"/>
          <w:szCs w:val="20"/>
        </w:rPr>
      </w:pPr>
      <w:r w:rsidRPr="63A2684E">
        <w:rPr>
          <w:color w:val="auto"/>
          <w:sz w:val="20"/>
          <w:szCs w:val="20"/>
        </w:rPr>
        <w:t xml:space="preserve">Compare results to your previous year’s file (open your previous year file in Spectrum using the Read-Only command). </w:t>
      </w:r>
    </w:p>
    <w:p w14:paraId="50F8303D" w14:textId="77777777" w:rsidR="003B5C01" w:rsidRPr="004C66CD" w:rsidRDefault="003B5C01" w:rsidP="00896836">
      <w:pPr>
        <w:spacing w:after="0" w:line="240" w:lineRule="auto"/>
        <w:ind w:left="284" w:hanging="284"/>
        <w:rPr>
          <w:color w:val="auto"/>
          <w:sz w:val="20"/>
          <w:szCs w:val="20"/>
        </w:rPr>
      </w:pPr>
    </w:p>
    <w:p w14:paraId="5702B0FE" w14:textId="5AED2525" w:rsidR="003B5C01" w:rsidRPr="004C66CD" w:rsidRDefault="003B5C01" w:rsidP="00896836">
      <w:pPr>
        <w:spacing w:after="0" w:line="240" w:lineRule="auto"/>
        <w:ind w:left="284" w:hanging="284"/>
        <w:rPr>
          <w:b/>
          <w:bCs/>
          <w:color w:val="auto"/>
          <w:sz w:val="20"/>
          <w:szCs w:val="20"/>
        </w:rPr>
      </w:pPr>
      <w:r w:rsidRPr="004C66CD">
        <w:rPr>
          <w:b/>
          <w:bCs/>
          <w:color w:val="auto"/>
          <w:sz w:val="20"/>
          <w:szCs w:val="20"/>
        </w:rPr>
        <w:t>Run uncertainty</w:t>
      </w:r>
      <w:r w:rsidR="001B7981" w:rsidRPr="004C66CD">
        <w:rPr>
          <w:b/>
          <w:bCs/>
          <w:color w:val="auto"/>
          <w:sz w:val="20"/>
          <w:szCs w:val="20"/>
        </w:rPr>
        <w:t xml:space="preserve"> </w:t>
      </w:r>
      <w:r w:rsidR="00213312" w:rsidRPr="004C66CD">
        <w:rPr>
          <w:b/>
          <w:bCs/>
          <w:color w:val="auto"/>
          <w:sz w:val="20"/>
          <w:szCs w:val="20"/>
        </w:rPr>
        <w:t xml:space="preserve">analysis </w:t>
      </w:r>
      <w:r w:rsidR="001B7981" w:rsidRPr="004C66CD">
        <w:rPr>
          <w:b/>
          <w:bCs/>
          <w:color w:val="auto"/>
          <w:sz w:val="20"/>
          <w:szCs w:val="20"/>
        </w:rPr>
        <w:t>and check file completeness</w:t>
      </w:r>
    </w:p>
    <w:p w14:paraId="5FCA64E6" w14:textId="4FA76EE6" w:rsidR="006D7AF1" w:rsidRPr="004C66CD" w:rsidRDefault="63A2684E" w:rsidP="00896836">
      <w:pPr>
        <w:pStyle w:val="ListParagraph"/>
        <w:numPr>
          <w:ilvl w:val="0"/>
          <w:numId w:val="5"/>
        </w:numPr>
        <w:spacing w:after="0" w:line="240" w:lineRule="auto"/>
        <w:ind w:left="284" w:hanging="284"/>
        <w:rPr>
          <w:color w:val="auto"/>
          <w:sz w:val="20"/>
          <w:szCs w:val="20"/>
        </w:rPr>
      </w:pPr>
      <w:r w:rsidRPr="63A2684E">
        <w:rPr>
          <w:color w:val="auto"/>
          <w:sz w:val="20"/>
          <w:szCs w:val="20"/>
        </w:rPr>
        <w:t xml:space="preserve">On the Validation tab, click </w:t>
      </w:r>
      <w:r w:rsidRPr="63A2684E">
        <w:rPr>
          <w:b/>
          <w:bCs/>
          <w:color w:val="auto"/>
          <w:sz w:val="20"/>
          <w:szCs w:val="20"/>
        </w:rPr>
        <w:t>Check File Completeness</w:t>
      </w:r>
      <w:r w:rsidRPr="63A2684E">
        <w:rPr>
          <w:color w:val="auto"/>
          <w:sz w:val="20"/>
          <w:szCs w:val="20"/>
        </w:rPr>
        <w:t xml:space="preserve"> to ensure that all the above steps have been completed. </w:t>
      </w:r>
      <w:r w:rsidR="006D7AF1">
        <w:br/>
      </w:r>
      <w:r w:rsidRPr="63A2684E">
        <w:rPr>
          <w:color w:val="auto"/>
          <w:sz w:val="20"/>
          <w:szCs w:val="20"/>
        </w:rPr>
        <w:t>Address any issues that are labelled as False.</w:t>
      </w:r>
      <w:r w:rsidR="006D7AF1">
        <w:br/>
      </w:r>
    </w:p>
    <w:p w14:paraId="2F25CE4B" w14:textId="473E37AA" w:rsidR="00646355" w:rsidRPr="004C66CD" w:rsidRDefault="63A2684E" w:rsidP="00896836">
      <w:pPr>
        <w:pStyle w:val="ListParagraph"/>
        <w:numPr>
          <w:ilvl w:val="0"/>
          <w:numId w:val="5"/>
        </w:numPr>
        <w:spacing w:after="0" w:line="240" w:lineRule="auto"/>
        <w:ind w:left="284" w:hanging="284"/>
        <w:rPr>
          <w:color w:val="auto"/>
          <w:sz w:val="20"/>
          <w:szCs w:val="20"/>
        </w:rPr>
      </w:pPr>
      <w:r w:rsidRPr="63A2684E">
        <w:rPr>
          <w:color w:val="auto"/>
          <w:sz w:val="20"/>
          <w:szCs w:val="20"/>
        </w:rPr>
        <w:lastRenderedPageBreak/>
        <w:t xml:space="preserve">Run the </w:t>
      </w:r>
      <w:r w:rsidRPr="63A2684E">
        <w:rPr>
          <w:b/>
          <w:bCs/>
          <w:color w:val="auto"/>
          <w:sz w:val="20"/>
          <w:szCs w:val="20"/>
        </w:rPr>
        <w:t>uncertainty analysis</w:t>
      </w:r>
      <w:r w:rsidRPr="63A2684E">
        <w:rPr>
          <w:color w:val="auto"/>
          <w:sz w:val="20"/>
          <w:szCs w:val="20"/>
        </w:rPr>
        <w:t xml:space="preserve"> by choosing the Tools tab at the top of the screen, then More Tools and AIM: Uncertainty Analysis, then click Process. Keep the default ‘300’ for “Number of iterations” and change the year to ‘2023’ for “Aggregate data capture year”. When done press Save. Back in AIM, you will now see uncertainty bounds on graphs and tables in the Results tab. </w:t>
      </w:r>
    </w:p>
    <w:p w14:paraId="1E7D2729" w14:textId="77777777" w:rsidR="001B7981" w:rsidRPr="00BB0776" w:rsidRDefault="001B7981" w:rsidP="00896836">
      <w:pPr>
        <w:pStyle w:val="ListParagraph"/>
        <w:spacing w:after="0" w:line="240" w:lineRule="auto"/>
        <w:ind w:left="284" w:hanging="284"/>
        <w:rPr>
          <w:color w:val="auto"/>
          <w:sz w:val="20"/>
          <w:szCs w:val="20"/>
        </w:rPr>
      </w:pPr>
    </w:p>
    <w:p w14:paraId="35C543D1" w14:textId="11CB672F" w:rsidR="00A97D4A" w:rsidRPr="00BB0776" w:rsidRDefault="63A2684E" w:rsidP="00896836">
      <w:pPr>
        <w:pStyle w:val="ListParagraph"/>
        <w:numPr>
          <w:ilvl w:val="0"/>
          <w:numId w:val="5"/>
        </w:numPr>
        <w:spacing w:after="0" w:line="240" w:lineRule="auto"/>
        <w:ind w:left="284" w:hanging="284"/>
        <w:rPr>
          <w:rStyle w:val="Hyperlink"/>
        </w:rPr>
      </w:pPr>
      <w:r w:rsidRPr="00BB0776">
        <w:rPr>
          <w:color w:val="auto"/>
          <w:sz w:val="20"/>
          <w:szCs w:val="20"/>
        </w:rPr>
        <w:t>Save the file a</w:t>
      </w:r>
      <w:r w:rsidRPr="63A2684E">
        <w:rPr>
          <w:color w:val="auto"/>
          <w:sz w:val="20"/>
          <w:szCs w:val="20"/>
        </w:rPr>
        <w:t xml:space="preserve"> final time and send it to </w:t>
      </w:r>
      <w:hyperlink r:id="rId15">
        <w:r w:rsidRPr="00BB0776">
          <w:rPr>
            <w:rStyle w:val="Hyperlink"/>
          </w:rPr>
          <w:t>estimates@unaids.org</w:t>
        </w:r>
      </w:hyperlink>
      <w:r w:rsidRPr="00BB0776">
        <w:rPr>
          <w:rStyle w:val="Hyperlink"/>
        </w:rPr>
        <w:t xml:space="preserve">  ﷟</w:t>
      </w:r>
    </w:p>
    <w:p w14:paraId="135BC0C7" w14:textId="77777777" w:rsidR="001C0B1C" w:rsidRPr="004C66CD" w:rsidRDefault="001C0B1C" w:rsidP="00896836">
      <w:pPr>
        <w:spacing w:after="0" w:line="240" w:lineRule="auto"/>
        <w:rPr>
          <w:color w:val="auto"/>
          <w:sz w:val="20"/>
          <w:szCs w:val="20"/>
        </w:rPr>
      </w:pPr>
    </w:p>
    <w:sectPr w:rsidR="001C0B1C" w:rsidRPr="004C66CD" w:rsidSect="0008704D">
      <w:footerReference w:type="default" r:id="rId16"/>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1511" w14:textId="77777777" w:rsidR="0008704D" w:rsidRDefault="0008704D" w:rsidP="008C7DC2">
      <w:pPr>
        <w:spacing w:after="0" w:line="240" w:lineRule="auto"/>
      </w:pPr>
      <w:r>
        <w:separator/>
      </w:r>
    </w:p>
  </w:endnote>
  <w:endnote w:type="continuationSeparator" w:id="0">
    <w:p w14:paraId="62645FF4" w14:textId="77777777" w:rsidR="0008704D" w:rsidRDefault="0008704D" w:rsidP="008C7DC2">
      <w:pPr>
        <w:spacing w:after="0" w:line="240" w:lineRule="auto"/>
      </w:pPr>
      <w:r>
        <w:continuationSeparator/>
      </w:r>
    </w:p>
  </w:endnote>
  <w:endnote w:type="continuationNotice" w:id="1">
    <w:p w14:paraId="11BCCB73" w14:textId="77777777" w:rsidR="0008704D" w:rsidRDefault="00087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14522"/>
      <w:docPartObj>
        <w:docPartGallery w:val="Page Numbers (Bottom of Page)"/>
        <w:docPartUnique/>
      </w:docPartObj>
    </w:sdtPr>
    <w:sdtEndPr>
      <w:rPr>
        <w:noProof/>
      </w:rPr>
    </w:sdtEndPr>
    <w:sdtContent>
      <w:p w14:paraId="05CE3825" w14:textId="0CBEE010" w:rsidR="008C7DC2" w:rsidRDefault="008C7DC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3CE99BC" w14:textId="77777777" w:rsidR="008C7DC2" w:rsidRDefault="008C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1E28" w14:textId="77777777" w:rsidR="0008704D" w:rsidRDefault="0008704D" w:rsidP="008C7DC2">
      <w:pPr>
        <w:spacing w:after="0" w:line="240" w:lineRule="auto"/>
      </w:pPr>
      <w:r>
        <w:separator/>
      </w:r>
    </w:p>
  </w:footnote>
  <w:footnote w:type="continuationSeparator" w:id="0">
    <w:p w14:paraId="6746861A" w14:textId="77777777" w:rsidR="0008704D" w:rsidRDefault="0008704D" w:rsidP="008C7DC2">
      <w:pPr>
        <w:spacing w:after="0" w:line="240" w:lineRule="auto"/>
      </w:pPr>
      <w:r>
        <w:continuationSeparator/>
      </w:r>
    </w:p>
  </w:footnote>
  <w:footnote w:type="continuationNotice" w:id="1">
    <w:p w14:paraId="106F3D31" w14:textId="77777777" w:rsidR="0008704D" w:rsidRDefault="000870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9C1"/>
    <w:multiLevelType w:val="multilevel"/>
    <w:tmpl w:val="C4020F7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6520591"/>
    <w:multiLevelType w:val="hybridMultilevel"/>
    <w:tmpl w:val="76540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21395"/>
    <w:multiLevelType w:val="hybridMultilevel"/>
    <w:tmpl w:val="60E215D2"/>
    <w:lvl w:ilvl="0" w:tplc="EC32BC5A">
      <w:start w:val="20"/>
      <w:numFmt w:val="bullet"/>
      <w:lvlText w:val=""/>
      <w:lvlJc w:val="left"/>
      <w:pPr>
        <w:ind w:left="720" w:hanging="360"/>
      </w:pPr>
      <w:rPr>
        <w:rFonts w:ascii="Wingdings" w:eastAsia="Calibri" w:hAnsi="Wingdings"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5403A73"/>
    <w:multiLevelType w:val="hybridMultilevel"/>
    <w:tmpl w:val="B6DED87A"/>
    <w:lvl w:ilvl="0" w:tplc="9BB86688">
      <w:start w:val="13"/>
      <w:numFmt w:val="decimal"/>
      <w:lvlText w:val="%1."/>
      <w:lvlJc w:val="left"/>
      <w:pPr>
        <w:ind w:left="0" w:firstLine="360"/>
      </w:pPr>
      <w:rPr>
        <w:rFonts w:hint="default"/>
      </w:rPr>
    </w:lvl>
    <w:lvl w:ilvl="1" w:tplc="E1AE50E8">
      <w:start w:val="1"/>
      <w:numFmt w:val="lowerLetter"/>
      <w:lvlText w:val="%2."/>
      <w:lvlJc w:val="left"/>
      <w:pPr>
        <w:ind w:left="720" w:firstLine="1080"/>
      </w:pPr>
      <w:rPr>
        <w:rFonts w:hint="default"/>
      </w:rPr>
    </w:lvl>
    <w:lvl w:ilvl="2" w:tplc="2C701154">
      <w:start w:val="1"/>
      <w:numFmt w:val="lowerRoman"/>
      <w:lvlText w:val="%3."/>
      <w:lvlJc w:val="right"/>
      <w:pPr>
        <w:ind w:left="1440" w:firstLine="1980"/>
      </w:pPr>
      <w:rPr>
        <w:rFonts w:hint="default"/>
      </w:rPr>
    </w:lvl>
    <w:lvl w:ilvl="3" w:tplc="0C34629C">
      <w:start w:val="1"/>
      <w:numFmt w:val="decimal"/>
      <w:lvlText w:val="%4."/>
      <w:lvlJc w:val="left"/>
      <w:pPr>
        <w:ind w:left="2160" w:firstLine="2520"/>
      </w:pPr>
      <w:rPr>
        <w:rFonts w:hint="default"/>
      </w:rPr>
    </w:lvl>
    <w:lvl w:ilvl="4" w:tplc="717C3B38">
      <w:start w:val="1"/>
      <w:numFmt w:val="lowerLetter"/>
      <w:lvlText w:val="%5."/>
      <w:lvlJc w:val="left"/>
      <w:pPr>
        <w:ind w:left="2880" w:firstLine="3240"/>
      </w:pPr>
      <w:rPr>
        <w:rFonts w:hint="default"/>
      </w:rPr>
    </w:lvl>
    <w:lvl w:ilvl="5" w:tplc="66A6748A">
      <w:start w:val="1"/>
      <w:numFmt w:val="lowerRoman"/>
      <w:lvlText w:val="%6."/>
      <w:lvlJc w:val="right"/>
      <w:pPr>
        <w:ind w:left="3600" w:firstLine="4140"/>
      </w:pPr>
      <w:rPr>
        <w:rFonts w:hint="default"/>
      </w:rPr>
    </w:lvl>
    <w:lvl w:ilvl="6" w:tplc="3CDE6EA2">
      <w:start w:val="1"/>
      <w:numFmt w:val="decimal"/>
      <w:lvlText w:val="%7."/>
      <w:lvlJc w:val="left"/>
      <w:pPr>
        <w:ind w:left="4320" w:firstLine="4680"/>
      </w:pPr>
      <w:rPr>
        <w:rFonts w:hint="default"/>
      </w:rPr>
    </w:lvl>
    <w:lvl w:ilvl="7" w:tplc="94562C6A">
      <w:start w:val="1"/>
      <w:numFmt w:val="lowerLetter"/>
      <w:lvlText w:val="%8."/>
      <w:lvlJc w:val="left"/>
      <w:pPr>
        <w:ind w:left="5040" w:firstLine="5400"/>
      </w:pPr>
      <w:rPr>
        <w:rFonts w:hint="default"/>
      </w:rPr>
    </w:lvl>
    <w:lvl w:ilvl="8" w:tplc="6D4C7B24">
      <w:start w:val="1"/>
      <w:numFmt w:val="lowerRoman"/>
      <w:lvlText w:val="%9."/>
      <w:lvlJc w:val="right"/>
      <w:pPr>
        <w:ind w:left="5760" w:firstLine="6300"/>
      </w:pPr>
      <w:rPr>
        <w:rFonts w:hint="default"/>
      </w:rPr>
    </w:lvl>
  </w:abstractNum>
  <w:abstractNum w:abstractNumId="4" w15:restartNumberingAfterBreak="0">
    <w:nsid w:val="25E57038"/>
    <w:multiLevelType w:val="hybridMultilevel"/>
    <w:tmpl w:val="DD8E137A"/>
    <w:lvl w:ilvl="0" w:tplc="B1105D58">
      <w:start w:val="1"/>
      <w:numFmt w:val="lowerLetter"/>
      <w:lvlText w:val="%1."/>
      <w:lvlJc w:val="left"/>
      <w:pPr>
        <w:ind w:left="720" w:firstLine="360"/>
      </w:pPr>
    </w:lvl>
    <w:lvl w:ilvl="1" w:tplc="6CF2130C">
      <w:start w:val="1"/>
      <w:numFmt w:val="lowerLetter"/>
      <w:lvlText w:val="%2."/>
      <w:lvlJc w:val="left"/>
      <w:pPr>
        <w:ind w:left="1440" w:firstLine="1080"/>
      </w:pPr>
    </w:lvl>
    <w:lvl w:ilvl="2" w:tplc="23EEB5E2">
      <w:start w:val="1"/>
      <w:numFmt w:val="lowerRoman"/>
      <w:lvlText w:val="%3."/>
      <w:lvlJc w:val="right"/>
      <w:pPr>
        <w:ind w:left="2160" w:firstLine="1980"/>
      </w:pPr>
    </w:lvl>
    <w:lvl w:ilvl="3" w:tplc="44F6EEAA">
      <w:start w:val="1"/>
      <w:numFmt w:val="decimal"/>
      <w:lvlText w:val="%4."/>
      <w:lvlJc w:val="left"/>
      <w:pPr>
        <w:ind w:left="2880" w:firstLine="2520"/>
      </w:pPr>
    </w:lvl>
    <w:lvl w:ilvl="4" w:tplc="720A85CE">
      <w:start w:val="1"/>
      <w:numFmt w:val="lowerLetter"/>
      <w:lvlText w:val="%5."/>
      <w:lvlJc w:val="left"/>
      <w:pPr>
        <w:ind w:left="3600" w:firstLine="3240"/>
      </w:pPr>
    </w:lvl>
    <w:lvl w:ilvl="5" w:tplc="D9E00608">
      <w:start w:val="1"/>
      <w:numFmt w:val="lowerRoman"/>
      <w:lvlText w:val="%6."/>
      <w:lvlJc w:val="right"/>
      <w:pPr>
        <w:ind w:left="4320" w:firstLine="4140"/>
      </w:pPr>
    </w:lvl>
    <w:lvl w:ilvl="6" w:tplc="C47C4586">
      <w:start w:val="1"/>
      <w:numFmt w:val="decimal"/>
      <w:lvlText w:val="%7."/>
      <w:lvlJc w:val="left"/>
      <w:pPr>
        <w:ind w:left="5040" w:firstLine="4680"/>
      </w:pPr>
    </w:lvl>
    <w:lvl w:ilvl="7" w:tplc="9628FF3E">
      <w:start w:val="1"/>
      <w:numFmt w:val="lowerLetter"/>
      <w:lvlText w:val="%8."/>
      <w:lvlJc w:val="left"/>
      <w:pPr>
        <w:ind w:left="5760" w:firstLine="5400"/>
      </w:pPr>
    </w:lvl>
    <w:lvl w:ilvl="8" w:tplc="8D4AEF86">
      <w:start w:val="1"/>
      <w:numFmt w:val="lowerRoman"/>
      <w:lvlText w:val="%9."/>
      <w:lvlJc w:val="right"/>
      <w:pPr>
        <w:ind w:left="6480" w:firstLine="6300"/>
      </w:pPr>
    </w:lvl>
  </w:abstractNum>
  <w:abstractNum w:abstractNumId="5" w15:restartNumberingAfterBreak="0">
    <w:nsid w:val="2BC60AB7"/>
    <w:multiLevelType w:val="hybridMultilevel"/>
    <w:tmpl w:val="F50E9C24"/>
    <w:lvl w:ilvl="0" w:tplc="08090015">
      <w:start w:val="1"/>
      <w:numFmt w:val="upp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BD94F29"/>
    <w:multiLevelType w:val="hybridMultilevel"/>
    <w:tmpl w:val="4C666E58"/>
    <w:lvl w:ilvl="0" w:tplc="251E4D94">
      <w:start w:val="1"/>
      <w:numFmt w:val="decimal"/>
      <w:lvlText w:val="%1."/>
      <w:lvlJc w:val="left"/>
      <w:pPr>
        <w:ind w:left="720" w:firstLine="360"/>
      </w:pPr>
      <w:rPr>
        <w:u w:val="none"/>
      </w:rPr>
    </w:lvl>
    <w:lvl w:ilvl="1" w:tplc="7AB61EB6">
      <w:start w:val="1"/>
      <w:numFmt w:val="lowerLetter"/>
      <w:lvlText w:val="%2."/>
      <w:lvlJc w:val="left"/>
      <w:pPr>
        <w:ind w:left="1440" w:firstLine="1080"/>
      </w:pPr>
      <w:rPr>
        <w:u w:val="none"/>
      </w:rPr>
    </w:lvl>
    <w:lvl w:ilvl="2" w:tplc="6BCE5154">
      <w:start w:val="1"/>
      <w:numFmt w:val="lowerRoman"/>
      <w:lvlText w:val="%3."/>
      <w:lvlJc w:val="right"/>
      <w:pPr>
        <w:ind w:left="2160" w:firstLine="1800"/>
      </w:pPr>
      <w:rPr>
        <w:u w:val="none"/>
      </w:rPr>
    </w:lvl>
    <w:lvl w:ilvl="3" w:tplc="8D4ABA58">
      <w:start w:val="1"/>
      <w:numFmt w:val="decimal"/>
      <w:lvlText w:val="%4."/>
      <w:lvlJc w:val="left"/>
      <w:pPr>
        <w:ind w:left="2880" w:firstLine="2520"/>
      </w:pPr>
      <w:rPr>
        <w:u w:val="none"/>
      </w:rPr>
    </w:lvl>
    <w:lvl w:ilvl="4" w:tplc="504C0A2E">
      <w:start w:val="1"/>
      <w:numFmt w:val="lowerLetter"/>
      <w:lvlText w:val="%5."/>
      <w:lvlJc w:val="left"/>
      <w:pPr>
        <w:ind w:left="3600" w:firstLine="3240"/>
      </w:pPr>
      <w:rPr>
        <w:u w:val="none"/>
      </w:rPr>
    </w:lvl>
    <w:lvl w:ilvl="5" w:tplc="EEDE8240">
      <w:start w:val="1"/>
      <w:numFmt w:val="lowerRoman"/>
      <w:lvlText w:val="%6."/>
      <w:lvlJc w:val="right"/>
      <w:pPr>
        <w:ind w:left="4320" w:firstLine="3960"/>
      </w:pPr>
      <w:rPr>
        <w:u w:val="none"/>
      </w:rPr>
    </w:lvl>
    <w:lvl w:ilvl="6" w:tplc="2EB07594">
      <w:start w:val="1"/>
      <w:numFmt w:val="decimal"/>
      <w:lvlText w:val="%7."/>
      <w:lvlJc w:val="left"/>
      <w:pPr>
        <w:ind w:left="5040" w:firstLine="4680"/>
      </w:pPr>
      <w:rPr>
        <w:u w:val="none"/>
      </w:rPr>
    </w:lvl>
    <w:lvl w:ilvl="7" w:tplc="0E7282EA">
      <w:start w:val="1"/>
      <w:numFmt w:val="lowerLetter"/>
      <w:lvlText w:val="%8."/>
      <w:lvlJc w:val="left"/>
      <w:pPr>
        <w:ind w:left="5760" w:firstLine="5400"/>
      </w:pPr>
      <w:rPr>
        <w:u w:val="none"/>
      </w:rPr>
    </w:lvl>
    <w:lvl w:ilvl="8" w:tplc="D6983C92">
      <w:start w:val="1"/>
      <w:numFmt w:val="lowerRoman"/>
      <w:lvlText w:val="%9."/>
      <w:lvlJc w:val="right"/>
      <w:pPr>
        <w:ind w:left="6480" w:firstLine="6120"/>
      </w:pPr>
      <w:rPr>
        <w:u w:val="none"/>
      </w:rPr>
    </w:lvl>
  </w:abstractNum>
  <w:abstractNum w:abstractNumId="7" w15:restartNumberingAfterBreak="0">
    <w:nsid w:val="2F4937E8"/>
    <w:multiLevelType w:val="hybridMultilevel"/>
    <w:tmpl w:val="5D608ACA"/>
    <w:lvl w:ilvl="0" w:tplc="88BAC79A">
      <w:start w:val="1"/>
      <w:numFmt w:val="decimal"/>
      <w:lvlText w:val="%1."/>
      <w:lvlJc w:val="left"/>
      <w:pPr>
        <w:ind w:left="720" w:firstLine="360"/>
      </w:pPr>
      <w:rPr>
        <w:rFonts w:hint="default"/>
      </w:rPr>
    </w:lvl>
    <w:lvl w:ilvl="1" w:tplc="FAFA1686">
      <w:start w:val="1"/>
      <w:numFmt w:val="lowerLetter"/>
      <w:lvlText w:val="%2."/>
      <w:lvlJc w:val="left"/>
      <w:pPr>
        <w:ind w:left="1440" w:firstLine="1080"/>
      </w:pPr>
      <w:rPr>
        <w:rFonts w:hint="default"/>
      </w:rPr>
    </w:lvl>
    <w:lvl w:ilvl="2" w:tplc="7068DE46">
      <w:start w:val="1"/>
      <w:numFmt w:val="lowerRoman"/>
      <w:lvlText w:val="%3."/>
      <w:lvlJc w:val="right"/>
      <w:pPr>
        <w:ind w:left="2160" w:firstLine="1980"/>
      </w:pPr>
      <w:rPr>
        <w:rFonts w:hint="default"/>
      </w:rPr>
    </w:lvl>
    <w:lvl w:ilvl="3" w:tplc="B1D8335C">
      <w:start w:val="1"/>
      <w:numFmt w:val="decimal"/>
      <w:lvlText w:val="%4."/>
      <w:lvlJc w:val="left"/>
      <w:pPr>
        <w:ind w:left="2880" w:firstLine="2520"/>
      </w:pPr>
      <w:rPr>
        <w:rFonts w:hint="default"/>
      </w:rPr>
    </w:lvl>
    <w:lvl w:ilvl="4" w:tplc="C96EFD14">
      <w:start w:val="1"/>
      <w:numFmt w:val="lowerLetter"/>
      <w:lvlText w:val="%5."/>
      <w:lvlJc w:val="left"/>
      <w:pPr>
        <w:ind w:left="3600" w:firstLine="3240"/>
      </w:pPr>
      <w:rPr>
        <w:rFonts w:hint="default"/>
      </w:rPr>
    </w:lvl>
    <w:lvl w:ilvl="5" w:tplc="90963440">
      <w:start w:val="1"/>
      <w:numFmt w:val="lowerRoman"/>
      <w:lvlText w:val="%6."/>
      <w:lvlJc w:val="right"/>
      <w:pPr>
        <w:ind w:left="4320" w:firstLine="4140"/>
      </w:pPr>
      <w:rPr>
        <w:rFonts w:hint="default"/>
      </w:rPr>
    </w:lvl>
    <w:lvl w:ilvl="6" w:tplc="FFF854C2">
      <w:start w:val="1"/>
      <w:numFmt w:val="decimal"/>
      <w:lvlText w:val="%7."/>
      <w:lvlJc w:val="left"/>
      <w:pPr>
        <w:ind w:left="5040" w:firstLine="4680"/>
      </w:pPr>
      <w:rPr>
        <w:rFonts w:hint="default"/>
      </w:rPr>
    </w:lvl>
    <w:lvl w:ilvl="7" w:tplc="2992194E">
      <w:start w:val="1"/>
      <w:numFmt w:val="lowerLetter"/>
      <w:lvlText w:val="%8."/>
      <w:lvlJc w:val="left"/>
      <w:pPr>
        <w:ind w:left="5760" w:firstLine="5400"/>
      </w:pPr>
      <w:rPr>
        <w:rFonts w:hint="default"/>
      </w:rPr>
    </w:lvl>
    <w:lvl w:ilvl="8" w:tplc="09986AE4">
      <w:start w:val="1"/>
      <w:numFmt w:val="lowerRoman"/>
      <w:lvlText w:val="%9."/>
      <w:lvlJc w:val="right"/>
      <w:pPr>
        <w:ind w:left="6480" w:firstLine="6300"/>
      </w:pPr>
      <w:rPr>
        <w:rFonts w:hint="default"/>
      </w:rPr>
    </w:lvl>
  </w:abstractNum>
  <w:abstractNum w:abstractNumId="8" w15:restartNumberingAfterBreak="0">
    <w:nsid w:val="2FA93369"/>
    <w:multiLevelType w:val="hybridMultilevel"/>
    <w:tmpl w:val="10AE53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0B71227"/>
    <w:multiLevelType w:val="hybridMultilevel"/>
    <w:tmpl w:val="E06C2AE2"/>
    <w:lvl w:ilvl="0" w:tplc="FFFFFFFF">
      <w:start w:val="1"/>
      <w:numFmt w:val="upperLetter"/>
      <w:lvlText w:val="%1."/>
      <w:lvlJc w:val="left"/>
      <w:pPr>
        <w:ind w:left="2160" w:hanging="360"/>
      </w:pPr>
    </w:lvl>
    <w:lvl w:ilvl="1" w:tplc="FFFFFFFF">
      <w:start w:val="1"/>
      <w:numFmt w:val="bullet"/>
      <w:lvlText w:val=""/>
      <w:lvlJc w:val="left"/>
      <w:pPr>
        <w:ind w:left="2880" w:hanging="360"/>
      </w:pPr>
      <w:rPr>
        <w:rFonts w:ascii="Symbol" w:hAnsi="Symbol" w:hint="default"/>
      </w:rPr>
    </w:lvl>
    <w:lvl w:ilvl="2" w:tplc="20000003">
      <w:start w:val="1"/>
      <w:numFmt w:val="bullet"/>
      <w:lvlText w:val="o"/>
      <w:lvlJc w:val="left"/>
      <w:pPr>
        <w:ind w:left="3780" w:hanging="360"/>
      </w:pPr>
      <w:rPr>
        <w:rFonts w:ascii="Courier New" w:hAnsi="Courier New" w:cs="Courier New"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33A57111"/>
    <w:multiLevelType w:val="hybridMultilevel"/>
    <w:tmpl w:val="823A94E8"/>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A804AF"/>
    <w:multiLevelType w:val="hybridMultilevel"/>
    <w:tmpl w:val="BCEC2640"/>
    <w:lvl w:ilvl="0" w:tplc="E702C610">
      <w:start w:val="1"/>
      <w:numFmt w:val="bullet"/>
      <w:lvlText w:val="-"/>
      <w:lvlJc w:val="left"/>
      <w:pPr>
        <w:ind w:left="1080" w:firstLine="360"/>
      </w:pPr>
      <w:rPr>
        <w:u w:val="none"/>
      </w:rPr>
    </w:lvl>
    <w:lvl w:ilvl="1" w:tplc="CDE42BD4">
      <w:start w:val="1"/>
      <w:numFmt w:val="bullet"/>
      <w:lvlText w:val="-"/>
      <w:lvlJc w:val="left"/>
      <w:pPr>
        <w:ind w:left="1800" w:firstLine="1080"/>
      </w:pPr>
      <w:rPr>
        <w:u w:val="none"/>
      </w:rPr>
    </w:lvl>
    <w:lvl w:ilvl="2" w:tplc="B7AA9B30">
      <w:start w:val="1"/>
      <w:numFmt w:val="bullet"/>
      <w:lvlText w:val="-"/>
      <w:lvlJc w:val="left"/>
      <w:pPr>
        <w:ind w:left="2520" w:firstLine="1800"/>
      </w:pPr>
      <w:rPr>
        <w:u w:val="none"/>
      </w:rPr>
    </w:lvl>
    <w:lvl w:ilvl="3" w:tplc="E63AC60E">
      <w:start w:val="1"/>
      <w:numFmt w:val="bullet"/>
      <w:lvlText w:val="-"/>
      <w:lvlJc w:val="left"/>
      <w:pPr>
        <w:ind w:left="3240" w:firstLine="2520"/>
      </w:pPr>
      <w:rPr>
        <w:u w:val="none"/>
      </w:rPr>
    </w:lvl>
    <w:lvl w:ilvl="4" w:tplc="A24A5F56">
      <w:start w:val="1"/>
      <w:numFmt w:val="bullet"/>
      <w:lvlText w:val="-"/>
      <w:lvlJc w:val="left"/>
      <w:pPr>
        <w:ind w:left="3960" w:firstLine="3240"/>
      </w:pPr>
      <w:rPr>
        <w:u w:val="none"/>
      </w:rPr>
    </w:lvl>
    <w:lvl w:ilvl="5" w:tplc="D5187190">
      <w:start w:val="1"/>
      <w:numFmt w:val="bullet"/>
      <w:lvlText w:val="-"/>
      <w:lvlJc w:val="left"/>
      <w:pPr>
        <w:ind w:left="4680" w:firstLine="3960"/>
      </w:pPr>
      <w:rPr>
        <w:u w:val="none"/>
      </w:rPr>
    </w:lvl>
    <w:lvl w:ilvl="6" w:tplc="1140422C">
      <w:start w:val="1"/>
      <w:numFmt w:val="bullet"/>
      <w:lvlText w:val="-"/>
      <w:lvlJc w:val="left"/>
      <w:pPr>
        <w:ind w:left="5400" w:firstLine="4680"/>
      </w:pPr>
      <w:rPr>
        <w:u w:val="none"/>
      </w:rPr>
    </w:lvl>
    <w:lvl w:ilvl="7" w:tplc="EAE61980">
      <w:start w:val="1"/>
      <w:numFmt w:val="bullet"/>
      <w:lvlText w:val="-"/>
      <w:lvlJc w:val="left"/>
      <w:pPr>
        <w:ind w:left="6120" w:firstLine="5400"/>
      </w:pPr>
      <w:rPr>
        <w:u w:val="none"/>
      </w:rPr>
    </w:lvl>
    <w:lvl w:ilvl="8" w:tplc="C2388CDC">
      <w:start w:val="1"/>
      <w:numFmt w:val="bullet"/>
      <w:lvlText w:val="-"/>
      <w:lvlJc w:val="left"/>
      <w:pPr>
        <w:ind w:left="6840" w:firstLine="6120"/>
      </w:pPr>
      <w:rPr>
        <w:u w:val="none"/>
      </w:rPr>
    </w:lvl>
  </w:abstractNum>
  <w:abstractNum w:abstractNumId="12" w15:restartNumberingAfterBreak="0">
    <w:nsid w:val="3F8E75E6"/>
    <w:multiLevelType w:val="hybridMultilevel"/>
    <w:tmpl w:val="9BB8606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40C514D5"/>
    <w:multiLevelType w:val="hybridMultilevel"/>
    <w:tmpl w:val="823A94E8"/>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DB54D1"/>
    <w:multiLevelType w:val="hybridMultilevel"/>
    <w:tmpl w:val="5F4671A2"/>
    <w:lvl w:ilvl="0" w:tplc="20000001">
      <w:start w:val="1"/>
      <w:numFmt w:val="bullet"/>
      <w:lvlText w:val=""/>
      <w:lvlJc w:val="left"/>
      <w:pPr>
        <w:ind w:left="1560" w:hanging="360"/>
      </w:pPr>
      <w:rPr>
        <w:rFonts w:ascii="Symbol" w:hAnsi="Symbol" w:hint="default"/>
      </w:rPr>
    </w:lvl>
    <w:lvl w:ilvl="1" w:tplc="08090001">
      <w:start w:val="1"/>
      <w:numFmt w:val="bullet"/>
      <w:lvlText w:val=""/>
      <w:lvlJc w:val="left"/>
      <w:pPr>
        <w:ind w:left="2280" w:hanging="360"/>
      </w:pPr>
      <w:rPr>
        <w:rFonts w:ascii="Symbol" w:hAnsi="Symbol" w:hint="default"/>
      </w:r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5" w15:restartNumberingAfterBreak="0">
    <w:nsid w:val="411F15E5"/>
    <w:multiLevelType w:val="hybridMultilevel"/>
    <w:tmpl w:val="5E22B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C2FEC"/>
    <w:multiLevelType w:val="hybridMultilevel"/>
    <w:tmpl w:val="74BCD960"/>
    <w:lvl w:ilvl="0" w:tplc="51E67F7A">
      <w:start w:val="1"/>
      <w:numFmt w:val="lowerLetter"/>
      <w:lvlText w:val="%1."/>
      <w:lvlJc w:val="left"/>
      <w:pPr>
        <w:ind w:left="720" w:firstLine="360"/>
      </w:pPr>
    </w:lvl>
    <w:lvl w:ilvl="1" w:tplc="EE7CCA0E">
      <w:start w:val="1"/>
      <w:numFmt w:val="lowerLetter"/>
      <w:lvlText w:val="%2."/>
      <w:lvlJc w:val="left"/>
      <w:pPr>
        <w:ind w:left="1440" w:firstLine="1080"/>
      </w:pPr>
    </w:lvl>
    <w:lvl w:ilvl="2" w:tplc="1616B02C">
      <w:start w:val="1"/>
      <w:numFmt w:val="lowerRoman"/>
      <w:lvlText w:val="%3."/>
      <w:lvlJc w:val="right"/>
      <w:pPr>
        <w:ind w:left="2160" w:firstLine="1980"/>
      </w:pPr>
    </w:lvl>
    <w:lvl w:ilvl="3" w:tplc="FB9658BC">
      <w:start w:val="1"/>
      <w:numFmt w:val="decimal"/>
      <w:lvlText w:val="%4."/>
      <w:lvlJc w:val="left"/>
      <w:pPr>
        <w:ind w:left="2880" w:firstLine="2520"/>
      </w:pPr>
    </w:lvl>
    <w:lvl w:ilvl="4" w:tplc="AEFA46CA">
      <w:start w:val="1"/>
      <w:numFmt w:val="lowerLetter"/>
      <w:lvlText w:val="%5."/>
      <w:lvlJc w:val="left"/>
      <w:pPr>
        <w:ind w:left="3600" w:firstLine="3240"/>
      </w:pPr>
    </w:lvl>
    <w:lvl w:ilvl="5" w:tplc="225451A6">
      <w:start w:val="1"/>
      <w:numFmt w:val="lowerRoman"/>
      <w:lvlText w:val="%6."/>
      <w:lvlJc w:val="right"/>
      <w:pPr>
        <w:ind w:left="4320" w:firstLine="4140"/>
      </w:pPr>
    </w:lvl>
    <w:lvl w:ilvl="6" w:tplc="D42C3CA0">
      <w:start w:val="1"/>
      <w:numFmt w:val="decimal"/>
      <w:lvlText w:val="%7."/>
      <w:lvlJc w:val="left"/>
      <w:pPr>
        <w:ind w:left="5040" w:firstLine="4680"/>
      </w:pPr>
    </w:lvl>
    <w:lvl w:ilvl="7" w:tplc="191EFEE8">
      <w:start w:val="1"/>
      <w:numFmt w:val="lowerLetter"/>
      <w:lvlText w:val="%8."/>
      <w:lvlJc w:val="left"/>
      <w:pPr>
        <w:ind w:left="5760" w:firstLine="5400"/>
      </w:pPr>
    </w:lvl>
    <w:lvl w:ilvl="8" w:tplc="D55A95EE">
      <w:start w:val="1"/>
      <w:numFmt w:val="lowerRoman"/>
      <w:lvlText w:val="%9."/>
      <w:lvlJc w:val="right"/>
      <w:pPr>
        <w:ind w:left="6480" w:firstLine="6300"/>
      </w:pPr>
    </w:lvl>
  </w:abstractNum>
  <w:abstractNum w:abstractNumId="17" w15:restartNumberingAfterBreak="0">
    <w:nsid w:val="41DF407D"/>
    <w:multiLevelType w:val="hybridMultilevel"/>
    <w:tmpl w:val="3FFAD51C"/>
    <w:lvl w:ilvl="0" w:tplc="1C9AA340">
      <w:start w:val="1"/>
      <w:numFmt w:val="decimal"/>
      <w:lvlText w:val="%1."/>
      <w:lvlJc w:val="left"/>
      <w:pPr>
        <w:ind w:left="680" w:hanging="323"/>
      </w:pPr>
      <w:rPr>
        <w:rFonts w:hint="default"/>
      </w:rPr>
    </w:lvl>
    <w:lvl w:ilvl="1" w:tplc="39305B16">
      <w:start w:val="1"/>
      <w:numFmt w:val="lowerLetter"/>
      <w:lvlText w:val="%2."/>
      <w:lvlJc w:val="left"/>
      <w:pPr>
        <w:ind w:left="2120" w:hanging="323"/>
      </w:pPr>
      <w:rPr>
        <w:rFonts w:hint="default"/>
      </w:rPr>
    </w:lvl>
    <w:lvl w:ilvl="2" w:tplc="D80269FE">
      <w:start w:val="1"/>
      <w:numFmt w:val="lowerRoman"/>
      <w:lvlText w:val="%3."/>
      <w:lvlJc w:val="right"/>
      <w:pPr>
        <w:ind w:left="3560" w:hanging="323"/>
      </w:pPr>
      <w:rPr>
        <w:rFonts w:hint="default"/>
      </w:rPr>
    </w:lvl>
    <w:lvl w:ilvl="3" w:tplc="9B86DA6A">
      <w:start w:val="1"/>
      <w:numFmt w:val="decimal"/>
      <w:lvlText w:val="%4."/>
      <w:lvlJc w:val="left"/>
      <w:pPr>
        <w:ind w:left="5000" w:hanging="323"/>
      </w:pPr>
      <w:rPr>
        <w:rFonts w:hint="default"/>
      </w:rPr>
    </w:lvl>
    <w:lvl w:ilvl="4" w:tplc="D8826D56">
      <w:start w:val="1"/>
      <w:numFmt w:val="lowerLetter"/>
      <w:lvlText w:val="%5."/>
      <w:lvlJc w:val="left"/>
      <w:pPr>
        <w:ind w:left="6440" w:hanging="323"/>
      </w:pPr>
      <w:rPr>
        <w:rFonts w:hint="default"/>
      </w:rPr>
    </w:lvl>
    <w:lvl w:ilvl="5" w:tplc="DEDC264C">
      <w:start w:val="1"/>
      <w:numFmt w:val="lowerRoman"/>
      <w:lvlText w:val="%6."/>
      <w:lvlJc w:val="right"/>
      <w:pPr>
        <w:ind w:left="7880" w:hanging="323"/>
      </w:pPr>
      <w:rPr>
        <w:rFonts w:hint="default"/>
      </w:rPr>
    </w:lvl>
    <w:lvl w:ilvl="6" w:tplc="A45E39C0">
      <w:start w:val="1"/>
      <w:numFmt w:val="decimal"/>
      <w:lvlText w:val="%7."/>
      <w:lvlJc w:val="left"/>
      <w:pPr>
        <w:ind w:left="9320" w:hanging="323"/>
      </w:pPr>
      <w:rPr>
        <w:rFonts w:hint="default"/>
      </w:rPr>
    </w:lvl>
    <w:lvl w:ilvl="7" w:tplc="D50CAA22">
      <w:start w:val="1"/>
      <w:numFmt w:val="lowerLetter"/>
      <w:lvlText w:val="%8."/>
      <w:lvlJc w:val="left"/>
      <w:pPr>
        <w:ind w:left="10760" w:hanging="323"/>
      </w:pPr>
      <w:rPr>
        <w:rFonts w:hint="default"/>
      </w:rPr>
    </w:lvl>
    <w:lvl w:ilvl="8" w:tplc="48F8CA62">
      <w:start w:val="1"/>
      <w:numFmt w:val="lowerRoman"/>
      <w:lvlText w:val="%9."/>
      <w:lvlJc w:val="right"/>
      <w:pPr>
        <w:ind w:left="12200" w:hanging="323"/>
      </w:pPr>
      <w:rPr>
        <w:rFonts w:hint="default"/>
      </w:rPr>
    </w:lvl>
  </w:abstractNum>
  <w:abstractNum w:abstractNumId="18" w15:restartNumberingAfterBreak="0">
    <w:nsid w:val="42FA3B01"/>
    <w:multiLevelType w:val="hybridMultilevel"/>
    <w:tmpl w:val="356020B4"/>
    <w:lvl w:ilvl="0" w:tplc="08090015">
      <w:start w:val="1"/>
      <w:numFmt w:val="upperLetter"/>
      <w:lvlText w:val="%1."/>
      <w:lvlJc w:val="left"/>
      <w:pPr>
        <w:ind w:left="2160" w:hanging="360"/>
      </w:p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3403770"/>
    <w:multiLevelType w:val="hybridMultilevel"/>
    <w:tmpl w:val="0B446FF2"/>
    <w:lvl w:ilvl="0" w:tplc="B6A45696">
      <w:start w:val="1"/>
      <w:numFmt w:val="decimal"/>
      <w:lvlText w:val="%1."/>
      <w:lvlJc w:val="left"/>
      <w:pPr>
        <w:ind w:left="0" w:firstLine="360"/>
      </w:pPr>
      <w:rPr>
        <w:b w:val="0"/>
        <w:bCs w:val="0"/>
        <w:sz w:val="20"/>
        <w:szCs w:val="20"/>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20" w15:restartNumberingAfterBreak="0">
    <w:nsid w:val="445B16F3"/>
    <w:multiLevelType w:val="hybridMultilevel"/>
    <w:tmpl w:val="1A44F8C6"/>
    <w:lvl w:ilvl="0" w:tplc="B6A45696">
      <w:start w:val="1"/>
      <w:numFmt w:val="decimal"/>
      <w:lvlText w:val="%1."/>
      <w:lvlJc w:val="left"/>
      <w:pPr>
        <w:ind w:left="4886" w:firstLine="360"/>
      </w:pPr>
      <w:rPr>
        <w:b w:val="0"/>
        <w:bCs w:val="0"/>
        <w:sz w:val="20"/>
        <w:szCs w:val="20"/>
      </w:rPr>
    </w:lvl>
    <w:lvl w:ilvl="1" w:tplc="20000001">
      <w:start w:val="1"/>
      <w:numFmt w:val="bullet"/>
      <w:lvlText w:val=""/>
      <w:lvlJc w:val="left"/>
      <w:pPr>
        <w:ind w:left="1593" w:hanging="360"/>
      </w:pPr>
      <w:rPr>
        <w:rFonts w:ascii="Symbol" w:hAnsi="Symbol" w:hint="default"/>
      </w:rPr>
    </w:lvl>
    <w:lvl w:ilvl="2" w:tplc="75780A36">
      <w:start w:val="1"/>
      <w:numFmt w:val="lowerRoman"/>
      <w:lvlText w:val="%3."/>
      <w:lvlJc w:val="right"/>
      <w:pPr>
        <w:ind w:left="873" w:firstLine="1980"/>
      </w:pPr>
      <w:rPr>
        <w:rFonts w:hint="default"/>
      </w:rPr>
    </w:lvl>
    <w:lvl w:ilvl="3" w:tplc="01009CA8">
      <w:start w:val="1"/>
      <w:numFmt w:val="decimal"/>
      <w:lvlText w:val="%4."/>
      <w:lvlJc w:val="left"/>
      <w:pPr>
        <w:ind w:left="1593" w:firstLine="2520"/>
      </w:pPr>
      <w:rPr>
        <w:rFonts w:hint="default"/>
      </w:rPr>
    </w:lvl>
    <w:lvl w:ilvl="4" w:tplc="3ECA466A">
      <w:start w:val="1"/>
      <w:numFmt w:val="lowerLetter"/>
      <w:lvlText w:val="%5."/>
      <w:lvlJc w:val="left"/>
      <w:pPr>
        <w:ind w:left="2313" w:firstLine="3240"/>
      </w:pPr>
      <w:rPr>
        <w:rFonts w:hint="default"/>
      </w:rPr>
    </w:lvl>
    <w:lvl w:ilvl="5" w:tplc="A61ACF04">
      <w:start w:val="1"/>
      <w:numFmt w:val="lowerRoman"/>
      <w:lvlText w:val="%6."/>
      <w:lvlJc w:val="right"/>
      <w:pPr>
        <w:ind w:left="3033" w:firstLine="4140"/>
      </w:pPr>
      <w:rPr>
        <w:rFonts w:hint="default"/>
      </w:rPr>
    </w:lvl>
    <w:lvl w:ilvl="6" w:tplc="433CB586">
      <w:start w:val="1"/>
      <w:numFmt w:val="decimal"/>
      <w:lvlText w:val="%7."/>
      <w:lvlJc w:val="left"/>
      <w:pPr>
        <w:ind w:left="3753" w:firstLine="4680"/>
      </w:pPr>
      <w:rPr>
        <w:rFonts w:hint="default"/>
      </w:rPr>
    </w:lvl>
    <w:lvl w:ilvl="7" w:tplc="4FF6E6F6">
      <w:start w:val="1"/>
      <w:numFmt w:val="lowerLetter"/>
      <w:lvlText w:val="%8."/>
      <w:lvlJc w:val="left"/>
      <w:pPr>
        <w:ind w:left="4473" w:firstLine="5400"/>
      </w:pPr>
      <w:rPr>
        <w:rFonts w:hint="default"/>
      </w:rPr>
    </w:lvl>
    <w:lvl w:ilvl="8" w:tplc="1DCEC64E">
      <w:start w:val="1"/>
      <w:numFmt w:val="lowerRoman"/>
      <w:lvlText w:val="%9."/>
      <w:lvlJc w:val="right"/>
      <w:pPr>
        <w:ind w:left="5193" w:firstLine="6300"/>
      </w:pPr>
      <w:rPr>
        <w:rFonts w:hint="default"/>
      </w:rPr>
    </w:lvl>
  </w:abstractNum>
  <w:abstractNum w:abstractNumId="21" w15:restartNumberingAfterBreak="0">
    <w:nsid w:val="47171331"/>
    <w:multiLevelType w:val="hybridMultilevel"/>
    <w:tmpl w:val="B6DED87A"/>
    <w:lvl w:ilvl="0" w:tplc="9BB86688">
      <w:start w:val="13"/>
      <w:numFmt w:val="decimal"/>
      <w:lvlText w:val="%1."/>
      <w:lvlJc w:val="left"/>
      <w:pPr>
        <w:ind w:left="0" w:firstLine="360"/>
      </w:pPr>
      <w:rPr>
        <w:rFonts w:hint="default"/>
      </w:rPr>
    </w:lvl>
    <w:lvl w:ilvl="1" w:tplc="E1AE50E8">
      <w:start w:val="1"/>
      <w:numFmt w:val="lowerLetter"/>
      <w:lvlText w:val="%2."/>
      <w:lvlJc w:val="left"/>
      <w:pPr>
        <w:ind w:left="720" w:firstLine="1080"/>
      </w:pPr>
      <w:rPr>
        <w:rFonts w:hint="default"/>
      </w:rPr>
    </w:lvl>
    <w:lvl w:ilvl="2" w:tplc="2C701154">
      <w:start w:val="1"/>
      <w:numFmt w:val="lowerRoman"/>
      <w:lvlText w:val="%3."/>
      <w:lvlJc w:val="right"/>
      <w:pPr>
        <w:ind w:left="1440" w:firstLine="1980"/>
      </w:pPr>
      <w:rPr>
        <w:rFonts w:hint="default"/>
      </w:rPr>
    </w:lvl>
    <w:lvl w:ilvl="3" w:tplc="0C34629C">
      <w:start w:val="1"/>
      <w:numFmt w:val="decimal"/>
      <w:lvlText w:val="%4."/>
      <w:lvlJc w:val="left"/>
      <w:pPr>
        <w:ind w:left="2160" w:firstLine="2520"/>
      </w:pPr>
      <w:rPr>
        <w:rFonts w:hint="default"/>
      </w:rPr>
    </w:lvl>
    <w:lvl w:ilvl="4" w:tplc="717C3B38">
      <w:start w:val="1"/>
      <w:numFmt w:val="lowerLetter"/>
      <w:lvlText w:val="%5."/>
      <w:lvlJc w:val="left"/>
      <w:pPr>
        <w:ind w:left="2880" w:firstLine="3240"/>
      </w:pPr>
      <w:rPr>
        <w:rFonts w:hint="default"/>
      </w:rPr>
    </w:lvl>
    <w:lvl w:ilvl="5" w:tplc="66A6748A">
      <w:start w:val="1"/>
      <w:numFmt w:val="lowerRoman"/>
      <w:lvlText w:val="%6."/>
      <w:lvlJc w:val="right"/>
      <w:pPr>
        <w:ind w:left="3600" w:firstLine="4140"/>
      </w:pPr>
      <w:rPr>
        <w:rFonts w:hint="default"/>
      </w:rPr>
    </w:lvl>
    <w:lvl w:ilvl="6" w:tplc="3CDE6EA2">
      <w:start w:val="1"/>
      <w:numFmt w:val="decimal"/>
      <w:lvlText w:val="%7."/>
      <w:lvlJc w:val="left"/>
      <w:pPr>
        <w:ind w:left="4320" w:firstLine="4680"/>
      </w:pPr>
      <w:rPr>
        <w:rFonts w:hint="default"/>
      </w:rPr>
    </w:lvl>
    <w:lvl w:ilvl="7" w:tplc="94562C6A">
      <w:start w:val="1"/>
      <w:numFmt w:val="lowerLetter"/>
      <w:lvlText w:val="%8."/>
      <w:lvlJc w:val="left"/>
      <w:pPr>
        <w:ind w:left="5040" w:firstLine="5400"/>
      </w:pPr>
      <w:rPr>
        <w:rFonts w:hint="default"/>
      </w:rPr>
    </w:lvl>
    <w:lvl w:ilvl="8" w:tplc="6D4C7B24">
      <w:start w:val="1"/>
      <w:numFmt w:val="lowerRoman"/>
      <w:lvlText w:val="%9."/>
      <w:lvlJc w:val="right"/>
      <w:pPr>
        <w:ind w:left="5760" w:firstLine="6300"/>
      </w:pPr>
      <w:rPr>
        <w:rFonts w:hint="default"/>
      </w:rPr>
    </w:lvl>
  </w:abstractNum>
  <w:abstractNum w:abstractNumId="22" w15:restartNumberingAfterBreak="0">
    <w:nsid w:val="49C24AB5"/>
    <w:multiLevelType w:val="hybridMultilevel"/>
    <w:tmpl w:val="09AEDC94"/>
    <w:lvl w:ilvl="0" w:tplc="20000001">
      <w:start w:val="1"/>
      <w:numFmt w:val="bullet"/>
      <w:lvlText w:val=""/>
      <w:lvlJc w:val="left"/>
      <w:pPr>
        <w:ind w:left="0" w:firstLine="360"/>
      </w:pPr>
      <w:rPr>
        <w:rFonts w:ascii="Symbol" w:hAnsi="Symbol" w:hint="default"/>
      </w:rPr>
    </w:lvl>
    <w:lvl w:ilvl="1" w:tplc="FFFFFFFF">
      <w:start w:val="1"/>
      <w:numFmt w:val="lowerLetter"/>
      <w:lvlText w:val="%2."/>
      <w:lvlJc w:val="left"/>
      <w:pPr>
        <w:ind w:left="720" w:firstLine="1080"/>
      </w:pPr>
      <w:rPr>
        <w:rFonts w:hint="default"/>
      </w:rPr>
    </w:lvl>
    <w:lvl w:ilvl="2" w:tplc="FFFFFFFF">
      <w:start w:val="1"/>
      <w:numFmt w:val="lowerRoman"/>
      <w:lvlText w:val="%3."/>
      <w:lvlJc w:val="right"/>
      <w:pPr>
        <w:ind w:left="1440" w:firstLine="1980"/>
      </w:pPr>
      <w:rPr>
        <w:rFonts w:hint="default"/>
      </w:rPr>
    </w:lvl>
    <w:lvl w:ilvl="3" w:tplc="FFFFFFFF">
      <w:start w:val="1"/>
      <w:numFmt w:val="decimal"/>
      <w:lvlText w:val="%4."/>
      <w:lvlJc w:val="left"/>
      <w:pPr>
        <w:ind w:left="2160" w:firstLine="2520"/>
      </w:pPr>
      <w:rPr>
        <w:rFonts w:hint="default"/>
      </w:rPr>
    </w:lvl>
    <w:lvl w:ilvl="4" w:tplc="FFFFFFFF">
      <w:start w:val="1"/>
      <w:numFmt w:val="lowerLetter"/>
      <w:lvlText w:val="%5."/>
      <w:lvlJc w:val="left"/>
      <w:pPr>
        <w:ind w:left="2880" w:firstLine="3240"/>
      </w:pPr>
      <w:rPr>
        <w:rFonts w:hint="default"/>
      </w:rPr>
    </w:lvl>
    <w:lvl w:ilvl="5" w:tplc="FFFFFFFF">
      <w:start w:val="1"/>
      <w:numFmt w:val="lowerRoman"/>
      <w:lvlText w:val="%6."/>
      <w:lvlJc w:val="right"/>
      <w:pPr>
        <w:ind w:left="3600" w:firstLine="4140"/>
      </w:pPr>
      <w:rPr>
        <w:rFonts w:hint="default"/>
      </w:rPr>
    </w:lvl>
    <w:lvl w:ilvl="6" w:tplc="FFFFFFFF">
      <w:start w:val="1"/>
      <w:numFmt w:val="decimal"/>
      <w:lvlText w:val="%7."/>
      <w:lvlJc w:val="left"/>
      <w:pPr>
        <w:ind w:left="4320" w:firstLine="4680"/>
      </w:pPr>
      <w:rPr>
        <w:rFonts w:hint="default"/>
      </w:rPr>
    </w:lvl>
    <w:lvl w:ilvl="7" w:tplc="FFFFFFFF">
      <w:start w:val="1"/>
      <w:numFmt w:val="lowerLetter"/>
      <w:lvlText w:val="%8."/>
      <w:lvlJc w:val="left"/>
      <w:pPr>
        <w:ind w:left="5040" w:firstLine="5400"/>
      </w:pPr>
      <w:rPr>
        <w:rFonts w:hint="default"/>
      </w:rPr>
    </w:lvl>
    <w:lvl w:ilvl="8" w:tplc="FFFFFFFF">
      <w:start w:val="1"/>
      <w:numFmt w:val="lowerRoman"/>
      <w:lvlText w:val="%9."/>
      <w:lvlJc w:val="right"/>
      <w:pPr>
        <w:ind w:left="5760" w:firstLine="6300"/>
      </w:pPr>
      <w:rPr>
        <w:rFonts w:hint="default"/>
      </w:rPr>
    </w:lvl>
  </w:abstractNum>
  <w:abstractNum w:abstractNumId="23" w15:restartNumberingAfterBreak="0">
    <w:nsid w:val="50AC2DAC"/>
    <w:multiLevelType w:val="hybridMultilevel"/>
    <w:tmpl w:val="52D887C6"/>
    <w:lvl w:ilvl="0" w:tplc="681C5974">
      <w:start w:val="1"/>
      <w:numFmt w:val="decimal"/>
      <w:lvlText w:val="%1."/>
      <w:lvlJc w:val="left"/>
      <w:pPr>
        <w:ind w:left="720" w:firstLine="360"/>
      </w:pPr>
    </w:lvl>
    <w:lvl w:ilvl="1" w:tplc="4CDC2930">
      <w:start w:val="1"/>
      <w:numFmt w:val="lowerLetter"/>
      <w:lvlText w:val="%2."/>
      <w:lvlJc w:val="left"/>
      <w:pPr>
        <w:ind w:left="1440" w:firstLine="1080"/>
      </w:pPr>
    </w:lvl>
    <w:lvl w:ilvl="2" w:tplc="A404DA26">
      <w:start w:val="1"/>
      <w:numFmt w:val="lowerRoman"/>
      <w:lvlText w:val="%3."/>
      <w:lvlJc w:val="right"/>
      <w:pPr>
        <w:ind w:left="2160" w:firstLine="1980"/>
      </w:pPr>
    </w:lvl>
    <w:lvl w:ilvl="3" w:tplc="A7DC1736">
      <w:start w:val="1"/>
      <w:numFmt w:val="decimal"/>
      <w:lvlText w:val="%4."/>
      <w:lvlJc w:val="left"/>
      <w:pPr>
        <w:ind w:left="2880" w:firstLine="2520"/>
      </w:pPr>
    </w:lvl>
    <w:lvl w:ilvl="4" w:tplc="CF6CFD8C">
      <w:start w:val="1"/>
      <w:numFmt w:val="lowerLetter"/>
      <w:lvlText w:val="%5."/>
      <w:lvlJc w:val="left"/>
      <w:pPr>
        <w:ind w:left="3600" w:firstLine="3240"/>
      </w:pPr>
    </w:lvl>
    <w:lvl w:ilvl="5" w:tplc="AA32DDBC">
      <w:start w:val="1"/>
      <w:numFmt w:val="lowerRoman"/>
      <w:lvlText w:val="%6."/>
      <w:lvlJc w:val="right"/>
      <w:pPr>
        <w:ind w:left="4320" w:firstLine="4140"/>
      </w:pPr>
    </w:lvl>
    <w:lvl w:ilvl="6" w:tplc="38265BE0">
      <w:start w:val="1"/>
      <w:numFmt w:val="decimal"/>
      <w:lvlText w:val="%7."/>
      <w:lvlJc w:val="left"/>
      <w:pPr>
        <w:ind w:left="5040" w:firstLine="4680"/>
      </w:pPr>
    </w:lvl>
    <w:lvl w:ilvl="7" w:tplc="2926DB78">
      <w:start w:val="1"/>
      <w:numFmt w:val="lowerLetter"/>
      <w:lvlText w:val="%8."/>
      <w:lvlJc w:val="left"/>
      <w:pPr>
        <w:ind w:left="5760" w:firstLine="5400"/>
      </w:pPr>
    </w:lvl>
    <w:lvl w:ilvl="8" w:tplc="07DE52F6">
      <w:start w:val="1"/>
      <w:numFmt w:val="lowerRoman"/>
      <w:lvlText w:val="%9."/>
      <w:lvlJc w:val="right"/>
      <w:pPr>
        <w:ind w:left="6480" w:firstLine="6300"/>
      </w:pPr>
    </w:lvl>
  </w:abstractNum>
  <w:abstractNum w:abstractNumId="24" w15:restartNumberingAfterBreak="0">
    <w:nsid w:val="521714FA"/>
    <w:multiLevelType w:val="hybridMultilevel"/>
    <w:tmpl w:val="1F74F770"/>
    <w:lvl w:ilvl="0" w:tplc="68A4B9D2">
      <w:start w:val="1"/>
      <w:numFmt w:val="decimal"/>
      <w:lvlText w:val="%1."/>
      <w:lvlJc w:val="left"/>
      <w:pPr>
        <w:ind w:left="720" w:firstLine="357"/>
      </w:pPr>
      <w:rPr>
        <w:rFonts w:hint="default"/>
      </w:rPr>
    </w:lvl>
    <w:lvl w:ilvl="1" w:tplc="4B00CAE0">
      <w:start w:val="1"/>
      <w:numFmt w:val="lowerLetter"/>
      <w:lvlText w:val="%2."/>
      <w:lvlJc w:val="left"/>
      <w:pPr>
        <w:tabs>
          <w:tab w:val="num" w:pos="2517"/>
        </w:tabs>
        <w:ind w:left="2160" w:firstLine="357"/>
      </w:pPr>
      <w:rPr>
        <w:rFonts w:hint="default"/>
      </w:rPr>
    </w:lvl>
    <w:lvl w:ilvl="2" w:tplc="8258D2C8">
      <w:start w:val="1"/>
      <w:numFmt w:val="lowerRoman"/>
      <w:lvlText w:val="%3."/>
      <w:lvlJc w:val="right"/>
      <w:pPr>
        <w:tabs>
          <w:tab w:val="num" w:pos="3957"/>
        </w:tabs>
        <w:ind w:left="3600" w:firstLine="357"/>
      </w:pPr>
      <w:rPr>
        <w:rFonts w:hint="default"/>
      </w:rPr>
    </w:lvl>
    <w:lvl w:ilvl="3" w:tplc="F75AFA22">
      <w:start w:val="1"/>
      <w:numFmt w:val="decimal"/>
      <w:lvlText w:val="%4."/>
      <w:lvlJc w:val="left"/>
      <w:pPr>
        <w:tabs>
          <w:tab w:val="num" w:pos="5397"/>
        </w:tabs>
        <w:ind w:left="5040" w:firstLine="357"/>
      </w:pPr>
      <w:rPr>
        <w:rFonts w:hint="default"/>
      </w:rPr>
    </w:lvl>
    <w:lvl w:ilvl="4" w:tplc="979248CC">
      <w:start w:val="1"/>
      <w:numFmt w:val="lowerLetter"/>
      <w:lvlText w:val="%5."/>
      <w:lvlJc w:val="left"/>
      <w:pPr>
        <w:tabs>
          <w:tab w:val="num" w:pos="6837"/>
        </w:tabs>
        <w:ind w:left="6480" w:firstLine="357"/>
      </w:pPr>
      <w:rPr>
        <w:rFonts w:hint="default"/>
      </w:rPr>
    </w:lvl>
    <w:lvl w:ilvl="5" w:tplc="4970D95E">
      <w:start w:val="1"/>
      <w:numFmt w:val="lowerRoman"/>
      <w:lvlText w:val="%6."/>
      <w:lvlJc w:val="right"/>
      <w:pPr>
        <w:tabs>
          <w:tab w:val="num" w:pos="8277"/>
        </w:tabs>
        <w:ind w:left="7920" w:firstLine="357"/>
      </w:pPr>
      <w:rPr>
        <w:rFonts w:hint="default"/>
      </w:rPr>
    </w:lvl>
    <w:lvl w:ilvl="6" w:tplc="6BAC45E8">
      <w:start w:val="1"/>
      <w:numFmt w:val="decimal"/>
      <w:lvlText w:val="%7."/>
      <w:lvlJc w:val="left"/>
      <w:pPr>
        <w:tabs>
          <w:tab w:val="num" w:pos="9717"/>
        </w:tabs>
        <w:ind w:left="9360" w:firstLine="357"/>
      </w:pPr>
      <w:rPr>
        <w:rFonts w:hint="default"/>
      </w:rPr>
    </w:lvl>
    <w:lvl w:ilvl="7" w:tplc="59441ECE">
      <w:start w:val="1"/>
      <w:numFmt w:val="lowerLetter"/>
      <w:lvlText w:val="%8."/>
      <w:lvlJc w:val="left"/>
      <w:pPr>
        <w:tabs>
          <w:tab w:val="num" w:pos="11157"/>
        </w:tabs>
        <w:ind w:left="10800" w:firstLine="357"/>
      </w:pPr>
      <w:rPr>
        <w:rFonts w:hint="default"/>
      </w:rPr>
    </w:lvl>
    <w:lvl w:ilvl="8" w:tplc="4C84F742">
      <w:start w:val="1"/>
      <w:numFmt w:val="lowerRoman"/>
      <w:lvlText w:val="%9."/>
      <w:lvlJc w:val="right"/>
      <w:pPr>
        <w:tabs>
          <w:tab w:val="num" w:pos="12597"/>
        </w:tabs>
        <w:ind w:left="12240" w:firstLine="357"/>
      </w:pPr>
      <w:rPr>
        <w:rFonts w:hint="default"/>
      </w:rPr>
    </w:lvl>
  </w:abstractNum>
  <w:abstractNum w:abstractNumId="25" w15:restartNumberingAfterBreak="0">
    <w:nsid w:val="534A7D82"/>
    <w:multiLevelType w:val="hybridMultilevel"/>
    <w:tmpl w:val="9DC0482E"/>
    <w:lvl w:ilvl="0" w:tplc="20000001">
      <w:start w:val="1"/>
      <w:numFmt w:val="bullet"/>
      <w:lvlText w:val=""/>
      <w:lvlJc w:val="left"/>
      <w:pPr>
        <w:ind w:left="-567" w:firstLine="360"/>
      </w:pPr>
      <w:rPr>
        <w:rFonts w:ascii="Symbol" w:hAnsi="Symbol" w:hint="default"/>
        <w:b w:val="0"/>
        <w:bCs w:val="0"/>
        <w:sz w:val="20"/>
        <w:szCs w:val="20"/>
      </w:rPr>
    </w:lvl>
    <w:lvl w:ilvl="1" w:tplc="FFFFFFFF">
      <w:start w:val="1"/>
      <w:numFmt w:val="bullet"/>
      <w:lvlText w:val=""/>
      <w:lvlJc w:val="left"/>
      <w:pPr>
        <w:ind w:left="1593" w:hanging="360"/>
      </w:pPr>
      <w:rPr>
        <w:rFonts w:ascii="Symbol" w:hAnsi="Symbol" w:hint="default"/>
      </w:rPr>
    </w:lvl>
    <w:lvl w:ilvl="2" w:tplc="FFFFFFFF">
      <w:start w:val="1"/>
      <w:numFmt w:val="lowerRoman"/>
      <w:lvlText w:val="%3."/>
      <w:lvlJc w:val="right"/>
      <w:pPr>
        <w:ind w:left="873" w:firstLine="1980"/>
      </w:pPr>
      <w:rPr>
        <w:rFonts w:hint="default"/>
      </w:rPr>
    </w:lvl>
    <w:lvl w:ilvl="3" w:tplc="FFFFFFFF">
      <w:start w:val="1"/>
      <w:numFmt w:val="decimal"/>
      <w:lvlText w:val="%4."/>
      <w:lvlJc w:val="left"/>
      <w:pPr>
        <w:ind w:left="1593" w:firstLine="2520"/>
      </w:pPr>
      <w:rPr>
        <w:rFonts w:hint="default"/>
      </w:rPr>
    </w:lvl>
    <w:lvl w:ilvl="4" w:tplc="FFFFFFFF">
      <w:start w:val="1"/>
      <w:numFmt w:val="lowerLetter"/>
      <w:lvlText w:val="%5."/>
      <w:lvlJc w:val="left"/>
      <w:pPr>
        <w:ind w:left="2313" w:firstLine="3240"/>
      </w:pPr>
      <w:rPr>
        <w:rFonts w:hint="default"/>
      </w:rPr>
    </w:lvl>
    <w:lvl w:ilvl="5" w:tplc="FFFFFFFF">
      <w:start w:val="1"/>
      <w:numFmt w:val="lowerRoman"/>
      <w:lvlText w:val="%6."/>
      <w:lvlJc w:val="right"/>
      <w:pPr>
        <w:ind w:left="3033" w:firstLine="4140"/>
      </w:pPr>
      <w:rPr>
        <w:rFonts w:hint="default"/>
      </w:rPr>
    </w:lvl>
    <w:lvl w:ilvl="6" w:tplc="FFFFFFFF">
      <w:start w:val="1"/>
      <w:numFmt w:val="decimal"/>
      <w:lvlText w:val="%7."/>
      <w:lvlJc w:val="left"/>
      <w:pPr>
        <w:ind w:left="3753" w:firstLine="4680"/>
      </w:pPr>
      <w:rPr>
        <w:rFonts w:hint="default"/>
      </w:rPr>
    </w:lvl>
    <w:lvl w:ilvl="7" w:tplc="FFFFFFFF">
      <w:start w:val="1"/>
      <w:numFmt w:val="lowerLetter"/>
      <w:lvlText w:val="%8."/>
      <w:lvlJc w:val="left"/>
      <w:pPr>
        <w:ind w:left="4473" w:firstLine="5400"/>
      </w:pPr>
      <w:rPr>
        <w:rFonts w:hint="default"/>
      </w:rPr>
    </w:lvl>
    <w:lvl w:ilvl="8" w:tplc="FFFFFFFF">
      <w:start w:val="1"/>
      <w:numFmt w:val="lowerRoman"/>
      <w:lvlText w:val="%9."/>
      <w:lvlJc w:val="right"/>
      <w:pPr>
        <w:ind w:left="5193" w:firstLine="6300"/>
      </w:pPr>
      <w:rPr>
        <w:rFonts w:hint="default"/>
      </w:rPr>
    </w:lvl>
  </w:abstractNum>
  <w:abstractNum w:abstractNumId="26" w15:restartNumberingAfterBreak="0">
    <w:nsid w:val="536936B8"/>
    <w:multiLevelType w:val="hybridMultilevel"/>
    <w:tmpl w:val="E9C84FBC"/>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4062BD4"/>
    <w:multiLevelType w:val="hybridMultilevel"/>
    <w:tmpl w:val="8EB41AEC"/>
    <w:lvl w:ilvl="0" w:tplc="48A2F3D6">
      <w:start w:val="6"/>
      <w:numFmt w:val="decimal"/>
      <w:lvlText w:val="%1."/>
      <w:lvlJc w:val="left"/>
      <w:pPr>
        <w:ind w:left="717" w:hanging="360"/>
      </w:pPr>
      <w:rPr>
        <w:rFonts w:hint="default"/>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28" w15:restartNumberingAfterBreak="0">
    <w:nsid w:val="59950351"/>
    <w:multiLevelType w:val="hybridMultilevel"/>
    <w:tmpl w:val="5D608ACA"/>
    <w:lvl w:ilvl="0" w:tplc="87DEE4D0">
      <w:start w:val="1"/>
      <w:numFmt w:val="decimal"/>
      <w:lvlText w:val="%1."/>
      <w:lvlJc w:val="left"/>
      <w:pPr>
        <w:ind w:left="0" w:firstLine="360"/>
      </w:pPr>
      <w:rPr>
        <w:rFonts w:hint="default"/>
      </w:rPr>
    </w:lvl>
    <w:lvl w:ilvl="1" w:tplc="BD3E81FE">
      <w:start w:val="1"/>
      <w:numFmt w:val="lowerLetter"/>
      <w:lvlText w:val="%2."/>
      <w:lvlJc w:val="left"/>
      <w:pPr>
        <w:ind w:left="720" w:firstLine="1080"/>
      </w:pPr>
      <w:rPr>
        <w:rFonts w:hint="default"/>
      </w:rPr>
    </w:lvl>
    <w:lvl w:ilvl="2" w:tplc="62E2D0D0">
      <w:start w:val="1"/>
      <w:numFmt w:val="lowerRoman"/>
      <w:lvlText w:val="%3."/>
      <w:lvlJc w:val="right"/>
      <w:pPr>
        <w:ind w:left="1440" w:firstLine="1980"/>
      </w:pPr>
      <w:rPr>
        <w:rFonts w:hint="default"/>
      </w:rPr>
    </w:lvl>
    <w:lvl w:ilvl="3" w:tplc="325C62EC">
      <w:start w:val="1"/>
      <w:numFmt w:val="decimal"/>
      <w:lvlText w:val="%4."/>
      <w:lvlJc w:val="left"/>
      <w:pPr>
        <w:ind w:left="2160" w:firstLine="2520"/>
      </w:pPr>
      <w:rPr>
        <w:rFonts w:hint="default"/>
      </w:rPr>
    </w:lvl>
    <w:lvl w:ilvl="4" w:tplc="65CA76A2">
      <w:start w:val="1"/>
      <w:numFmt w:val="lowerLetter"/>
      <w:lvlText w:val="%5."/>
      <w:lvlJc w:val="left"/>
      <w:pPr>
        <w:ind w:left="2880" w:firstLine="3240"/>
      </w:pPr>
      <w:rPr>
        <w:rFonts w:hint="default"/>
      </w:rPr>
    </w:lvl>
    <w:lvl w:ilvl="5" w:tplc="80A6C3EA">
      <w:start w:val="1"/>
      <w:numFmt w:val="lowerRoman"/>
      <w:lvlText w:val="%6."/>
      <w:lvlJc w:val="right"/>
      <w:pPr>
        <w:ind w:left="3600" w:firstLine="4140"/>
      </w:pPr>
      <w:rPr>
        <w:rFonts w:hint="default"/>
      </w:rPr>
    </w:lvl>
    <w:lvl w:ilvl="6" w:tplc="93FEFD04">
      <w:start w:val="1"/>
      <w:numFmt w:val="decimal"/>
      <w:lvlText w:val="%7."/>
      <w:lvlJc w:val="left"/>
      <w:pPr>
        <w:ind w:left="4320" w:firstLine="4680"/>
      </w:pPr>
      <w:rPr>
        <w:rFonts w:hint="default"/>
      </w:rPr>
    </w:lvl>
    <w:lvl w:ilvl="7" w:tplc="4A88DBE8">
      <w:start w:val="1"/>
      <w:numFmt w:val="lowerLetter"/>
      <w:lvlText w:val="%8."/>
      <w:lvlJc w:val="left"/>
      <w:pPr>
        <w:ind w:left="5040" w:firstLine="5400"/>
      </w:pPr>
      <w:rPr>
        <w:rFonts w:hint="default"/>
      </w:rPr>
    </w:lvl>
    <w:lvl w:ilvl="8" w:tplc="006EDA3E">
      <w:start w:val="1"/>
      <w:numFmt w:val="lowerRoman"/>
      <w:lvlText w:val="%9."/>
      <w:lvlJc w:val="right"/>
      <w:pPr>
        <w:ind w:left="5760" w:firstLine="6300"/>
      </w:pPr>
      <w:rPr>
        <w:rFonts w:hint="default"/>
      </w:rPr>
    </w:lvl>
  </w:abstractNum>
  <w:abstractNum w:abstractNumId="29" w15:restartNumberingAfterBreak="0">
    <w:nsid w:val="644E4D5F"/>
    <w:multiLevelType w:val="hybridMultilevel"/>
    <w:tmpl w:val="1284A65E"/>
    <w:lvl w:ilvl="0" w:tplc="67708D78">
      <w:start w:val="1"/>
      <w:numFmt w:val="bullet"/>
      <w:lvlText w:val="-"/>
      <w:lvlJc w:val="left"/>
      <w:pPr>
        <w:ind w:left="1080" w:firstLine="360"/>
      </w:pPr>
      <w:rPr>
        <w:u w:val="none"/>
      </w:rPr>
    </w:lvl>
    <w:lvl w:ilvl="1" w:tplc="B150C57C">
      <w:start w:val="1"/>
      <w:numFmt w:val="bullet"/>
      <w:lvlText w:val="-"/>
      <w:lvlJc w:val="left"/>
      <w:pPr>
        <w:ind w:left="1800" w:firstLine="1080"/>
      </w:pPr>
      <w:rPr>
        <w:u w:val="none"/>
      </w:rPr>
    </w:lvl>
    <w:lvl w:ilvl="2" w:tplc="A1B422C4">
      <w:start w:val="1"/>
      <w:numFmt w:val="bullet"/>
      <w:lvlText w:val="-"/>
      <w:lvlJc w:val="left"/>
      <w:pPr>
        <w:ind w:left="2520" w:firstLine="1800"/>
      </w:pPr>
      <w:rPr>
        <w:u w:val="none"/>
      </w:rPr>
    </w:lvl>
    <w:lvl w:ilvl="3" w:tplc="05A015C2">
      <w:start w:val="1"/>
      <w:numFmt w:val="bullet"/>
      <w:lvlText w:val="-"/>
      <w:lvlJc w:val="left"/>
      <w:pPr>
        <w:ind w:left="3240" w:firstLine="2520"/>
      </w:pPr>
      <w:rPr>
        <w:u w:val="none"/>
      </w:rPr>
    </w:lvl>
    <w:lvl w:ilvl="4" w:tplc="182CA4B0">
      <w:start w:val="1"/>
      <w:numFmt w:val="bullet"/>
      <w:lvlText w:val="-"/>
      <w:lvlJc w:val="left"/>
      <w:pPr>
        <w:ind w:left="3960" w:firstLine="3240"/>
      </w:pPr>
      <w:rPr>
        <w:u w:val="none"/>
      </w:rPr>
    </w:lvl>
    <w:lvl w:ilvl="5" w:tplc="A1302F4C">
      <w:start w:val="1"/>
      <w:numFmt w:val="bullet"/>
      <w:lvlText w:val="-"/>
      <w:lvlJc w:val="left"/>
      <w:pPr>
        <w:ind w:left="4680" w:firstLine="3960"/>
      </w:pPr>
      <w:rPr>
        <w:u w:val="none"/>
      </w:rPr>
    </w:lvl>
    <w:lvl w:ilvl="6" w:tplc="DB18D270">
      <w:start w:val="1"/>
      <w:numFmt w:val="bullet"/>
      <w:lvlText w:val="-"/>
      <w:lvlJc w:val="left"/>
      <w:pPr>
        <w:ind w:left="5400" w:firstLine="4680"/>
      </w:pPr>
      <w:rPr>
        <w:u w:val="none"/>
      </w:rPr>
    </w:lvl>
    <w:lvl w:ilvl="7" w:tplc="B2ACF710">
      <w:start w:val="1"/>
      <w:numFmt w:val="bullet"/>
      <w:lvlText w:val="-"/>
      <w:lvlJc w:val="left"/>
      <w:pPr>
        <w:ind w:left="6120" w:firstLine="5400"/>
      </w:pPr>
      <w:rPr>
        <w:u w:val="none"/>
      </w:rPr>
    </w:lvl>
    <w:lvl w:ilvl="8" w:tplc="D4902936">
      <w:start w:val="1"/>
      <w:numFmt w:val="bullet"/>
      <w:lvlText w:val="-"/>
      <w:lvlJc w:val="left"/>
      <w:pPr>
        <w:ind w:left="6840" w:firstLine="6120"/>
      </w:pPr>
      <w:rPr>
        <w:u w:val="none"/>
      </w:rPr>
    </w:lvl>
  </w:abstractNum>
  <w:abstractNum w:abstractNumId="30" w15:restartNumberingAfterBreak="0">
    <w:nsid w:val="6BA85BE1"/>
    <w:multiLevelType w:val="hybridMultilevel"/>
    <w:tmpl w:val="2F9A70D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885812"/>
    <w:multiLevelType w:val="hybridMultilevel"/>
    <w:tmpl w:val="0E623F2A"/>
    <w:lvl w:ilvl="0" w:tplc="03C293E0">
      <w:start w:val="1"/>
      <w:numFmt w:val="decimal"/>
      <w:lvlText w:val="%1."/>
      <w:lvlJc w:val="left"/>
      <w:pPr>
        <w:ind w:left="647" w:firstLine="360"/>
      </w:pPr>
      <w:rPr>
        <w:u w:val="none"/>
      </w:rPr>
    </w:lvl>
    <w:lvl w:ilvl="1" w:tplc="6F245566">
      <w:start w:val="1"/>
      <w:numFmt w:val="lowerLetter"/>
      <w:lvlText w:val="%2."/>
      <w:lvlJc w:val="left"/>
      <w:pPr>
        <w:ind w:left="1367" w:firstLine="1080"/>
      </w:pPr>
      <w:rPr>
        <w:u w:val="none"/>
      </w:rPr>
    </w:lvl>
    <w:lvl w:ilvl="2" w:tplc="A8741430">
      <w:start w:val="1"/>
      <w:numFmt w:val="lowerRoman"/>
      <w:lvlText w:val="%3."/>
      <w:lvlJc w:val="right"/>
      <w:pPr>
        <w:ind w:left="2087" w:firstLine="1800"/>
      </w:pPr>
      <w:rPr>
        <w:u w:val="none"/>
      </w:rPr>
    </w:lvl>
    <w:lvl w:ilvl="3" w:tplc="B694CE0A">
      <w:start w:val="1"/>
      <w:numFmt w:val="decimal"/>
      <w:lvlText w:val="%4."/>
      <w:lvlJc w:val="left"/>
      <w:pPr>
        <w:ind w:left="2807" w:firstLine="2520"/>
      </w:pPr>
      <w:rPr>
        <w:u w:val="none"/>
      </w:rPr>
    </w:lvl>
    <w:lvl w:ilvl="4" w:tplc="F0D4B214">
      <w:start w:val="1"/>
      <w:numFmt w:val="lowerLetter"/>
      <w:lvlText w:val="%5."/>
      <w:lvlJc w:val="left"/>
      <w:pPr>
        <w:ind w:left="3527" w:firstLine="3240"/>
      </w:pPr>
      <w:rPr>
        <w:u w:val="none"/>
      </w:rPr>
    </w:lvl>
    <w:lvl w:ilvl="5" w:tplc="3B3A846C">
      <w:start w:val="1"/>
      <w:numFmt w:val="lowerRoman"/>
      <w:lvlText w:val="%6."/>
      <w:lvlJc w:val="right"/>
      <w:pPr>
        <w:ind w:left="4247" w:firstLine="3960"/>
      </w:pPr>
      <w:rPr>
        <w:u w:val="none"/>
      </w:rPr>
    </w:lvl>
    <w:lvl w:ilvl="6" w:tplc="98325A14">
      <w:start w:val="1"/>
      <w:numFmt w:val="decimal"/>
      <w:lvlText w:val="%7."/>
      <w:lvlJc w:val="left"/>
      <w:pPr>
        <w:ind w:left="4967" w:firstLine="4680"/>
      </w:pPr>
      <w:rPr>
        <w:u w:val="none"/>
      </w:rPr>
    </w:lvl>
    <w:lvl w:ilvl="7" w:tplc="36B422E0">
      <w:start w:val="1"/>
      <w:numFmt w:val="lowerLetter"/>
      <w:lvlText w:val="%8."/>
      <w:lvlJc w:val="left"/>
      <w:pPr>
        <w:ind w:left="5687" w:firstLine="5400"/>
      </w:pPr>
      <w:rPr>
        <w:u w:val="none"/>
      </w:rPr>
    </w:lvl>
    <w:lvl w:ilvl="8" w:tplc="3190BBB4">
      <w:start w:val="1"/>
      <w:numFmt w:val="lowerRoman"/>
      <w:lvlText w:val="%9."/>
      <w:lvlJc w:val="right"/>
      <w:pPr>
        <w:ind w:left="6407" w:firstLine="6120"/>
      </w:pPr>
      <w:rPr>
        <w:u w:val="none"/>
      </w:rPr>
    </w:lvl>
  </w:abstractNum>
  <w:abstractNum w:abstractNumId="32" w15:restartNumberingAfterBreak="0">
    <w:nsid w:val="7BAD62A7"/>
    <w:multiLevelType w:val="hybridMultilevel"/>
    <w:tmpl w:val="5D608ACA"/>
    <w:lvl w:ilvl="0" w:tplc="AFE6952E">
      <w:start w:val="1"/>
      <w:numFmt w:val="decimal"/>
      <w:lvlText w:val="%1."/>
      <w:lvlJc w:val="left"/>
      <w:pPr>
        <w:ind w:left="720" w:firstLine="360"/>
      </w:pPr>
      <w:rPr>
        <w:rFonts w:hint="default"/>
      </w:rPr>
    </w:lvl>
    <w:lvl w:ilvl="1" w:tplc="89841ED8">
      <w:start w:val="1"/>
      <w:numFmt w:val="lowerLetter"/>
      <w:lvlText w:val="%2."/>
      <w:lvlJc w:val="left"/>
      <w:pPr>
        <w:ind w:left="1440" w:firstLine="1080"/>
      </w:pPr>
      <w:rPr>
        <w:rFonts w:hint="default"/>
      </w:rPr>
    </w:lvl>
    <w:lvl w:ilvl="2" w:tplc="B7D4CDA2">
      <w:start w:val="1"/>
      <w:numFmt w:val="lowerRoman"/>
      <w:lvlText w:val="%3."/>
      <w:lvlJc w:val="right"/>
      <w:pPr>
        <w:ind w:left="2160" w:firstLine="1980"/>
      </w:pPr>
      <w:rPr>
        <w:rFonts w:hint="default"/>
      </w:rPr>
    </w:lvl>
    <w:lvl w:ilvl="3" w:tplc="384C3670">
      <w:start w:val="1"/>
      <w:numFmt w:val="decimal"/>
      <w:lvlText w:val="%4."/>
      <w:lvlJc w:val="left"/>
      <w:pPr>
        <w:ind w:left="2880" w:firstLine="2520"/>
      </w:pPr>
      <w:rPr>
        <w:rFonts w:hint="default"/>
      </w:rPr>
    </w:lvl>
    <w:lvl w:ilvl="4" w:tplc="BC966B32">
      <w:start w:val="1"/>
      <w:numFmt w:val="lowerLetter"/>
      <w:lvlText w:val="%5."/>
      <w:lvlJc w:val="left"/>
      <w:pPr>
        <w:ind w:left="3600" w:firstLine="3240"/>
      </w:pPr>
      <w:rPr>
        <w:rFonts w:hint="default"/>
      </w:rPr>
    </w:lvl>
    <w:lvl w:ilvl="5" w:tplc="BF48DC9C">
      <w:start w:val="1"/>
      <w:numFmt w:val="lowerRoman"/>
      <w:lvlText w:val="%6."/>
      <w:lvlJc w:val="right"/>
      <w:pPr>
        <w:ind w:left="4320" w:firstLine="4140"/>
      </w:pPr>
      <w:rPr>
        <w:rFonts w:hint="default"/>
      </w:rPr>
    </w:lvl>
    <w:lvl w:ilvl="6" w:tplc="FF74B1FA">
      <w:start w:val="1"/>
      <w:numFmt w:val="decimal"/>
      <w:lvlText w:val="%7."/>
      <w:lvlJc w:val="left"/>
      <w:pPr>
        <w:ind w:left="5040" w:firstLine="4680"/>
      </w:pPr>
      <w:rPr>
        <w:rFonts w:hint="default"/>
      </w:rPr>
    </w:lvl>
    <w:lvl w:ilvl="7" w:tplc="6F847A8E">
      <w:start w:val="1"/>
      <w:numFmt w:val="lowerLetter"/>
      <w:lvlText w:val="%8."/>
      <w:lvlJc w:val="left"/>
      <w:pPr>
        <w:ind w:left="5760" w:firstLine="5400"/>
      </w:pPr>
      <w:rPr>
        <w:rFonts w:hint="default"/>
      </w:rPr>
    </w:lvl>
    <w:lvl w:ilvl="8" w:tplc="090EA450">
      <w:start w:val="1"/>
      <w:numFmt w:val="lowerRoman"/>
      <w:lvlText w:val="%9."/>
      <w:lvlJc w:val="right"/>
      <w:pPr>
        <w:ind w:left="6480" w:firstLine="6300"/>
      </w:pPr>
      <w:rPr>
        <w:rFonts w:hint="default"/>
      </w:rPr>
    </w:lvl>
  </w:abstractNum>
  <w:abstractNum w:abstractNumId="33" w15:restartNumberingAfterBreak="0">
    <w:nsid w:val="7ED75185"/>
    <w:multiLevelType w:val="hybridMultilevel"/>
    <w:tmpl w:val="5968402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num w:numId="1" w16cid:durableId="977538866">
    <w:abstractNumId w:val="11"/>
  </w:num>
  <w:num w:numId="2" w16cid:durableId="952395676">
    <w:abstractNumId w:val="29"/>
  </w:num>
  <w:num w:numId="3" w16cid:durableId="298539492">
    <w:abstractNumId w:val="31"/>
  </w:num>
  <w:num w:numId="4" w16cid:durableId="1848058634">
    <w:abstractNumId w:val="6"/>
  </w:num>
  <w:num w:numId="5" w16cid:durableId="118694387">
    <w:abstractNumId w:val="20"/>
  </w:num>
  <w:num w:numId="6" w16cid:durableId="1357851784">
    <w:abstractNumId w:val="4"/>
  </w:num>
  <w:num w:numId="7" w16cid:durableId="762458656">
    <w:abstractNumId w:val="16"/>
  </w:num>
  <w:num w:numId="8" w16cid:durableId="128478194">
    <w:abstractNumId w:val="0"/>
  </w:num>
  <w:num w:numId="9" w16cid:durableId="1880699042">
    <w:abstractNumId w:val="17"/>
  </w:num>
  <w:num w:numId="10" w16cid:durableId="1592852659">
    <w:abstractNumId w:val="10"/>
  </w:num>
  <w:num w:numId="11" w16cid:durableId="1426540311">
    <w:abstractNumId w:val="18"/>
  </w:num>
  <w:num w:numId="12" w16cid:durableId="265044696">
    <w:abstractNumId w:val="23"/>
  </w:num>
  <w:num w:numId="13" w16cid:durableId="1902906228">
    <w:abstractNumId w:val="24"/>
  </w:num>
  <w:num w:numId="14" w16cid:durableId="1754357027">
    <w:abstractNumId w:val="32"/>
  </w:num>
  <w:num w:numId="15" w16cid:durableId="1073087455">
    <w:abstractNumId w:val="28"/>
  </w:num>
  <w:num w:numId="16" w16cid:durableId="1423338633">
    <w:abstractNumId w:val="1"/>
  </w:num>
  <w:num w:numId="17" w16cid:durableId="921986599">
    <w:abstractNumId w:val="20"/>
    <w:lvlOverride w:ilvl="0">
      <w:lvl w:ilvl="0" w:tplc="B6A45696">
        <w:start w:val="1"/>
        <w:numFmt w:val="decimal"/>
        <w:lvlText w:val="%1."/>
        <w:lvlJc w:val="left"/>
        <w:pPr>
          <w:ind w:left="720" w:firstLine="360"/>
        </w:pPr>
        <w:rPr>
          <w:rFonts w:hint="default"/>
        </w:rPr>
      </w:lvl>
    </w:lvlOverride>
    <w:lvlOverride w:ilvl="1">
      <w:lvl w:ilvl="1" w:tplc="20000001">
        <w:start w:val="1"/>
        <w:numFmt w:val="lowerLetter"/>
        <w:lvlText w:val="%2."/>
        <w:lvlJc w:val="left"/>
        <w:pPr>
          <w:ind w:left="1440" w:firstLine="1080"/>
        </w:pPr>
        <w:rPr>
          <w:rFonts w:hint="default"/>
        </w:rPr>
      </w:lvl>
    </w:lvlOverride>
    <w:lvlOverride w:ilvl="2">
      <w:lvl w:ilvl="2" w:tplc="75780A36">
        <w:start w:val="1"/>
        <w:numFmt w:val="lowerRoman"/>
        <w:lvlText w:val="%3."/>
        <w:lvlJc w:val="right"/>
        <w:pPr>
          <w:ind w:left="2160" w:firstLine="1980"/>
        </w:pPr>
        <w:rPr>
          <w:rFonts w:hint="default"/>
        </w:rPr>
      </w:lvl>
    </w:lvlOverride>
    <w:lvlOverride w:ilvl="3">
      <w:lvl w:ilvl="3" w:tplc="01009CA8">
        <w:start w:val="1"/>
        <w:numFmt w:val="decimal"/>
        <w:lvlText w:val="%4."/>
        <w:lvlJc w:val="left"/>
        <w:pPr>
          <w:ind w:left="2880" w:firstLine="2520"/>
        </w:pPr>
        <w:rPr>
          <w:rFonts w:hint="default"/>
        </w:rPr>
      </w:lvl>
    </w:lvlOverride>
    <w:lvlOverride w:ilvl="4">
      <w:lvl w:ilvl="4" w:tplc="3ECA466A">
        <w:start w:val="1"/>
        <w:numFmt w:val="lowerLetter"/>
        <w:lvlText w:val="%5."/>
        <w:lvlJc w:val="left"/>
        <w:pPr>
          <w:ind w:left="3600" w:firstLine="3240"/>
        </w:pPr>
        <w:rPr>
          <w:rFonts w:hint="default"/>
        </w:rPr>
      </w:lvl>
    </w:lvlOverride>
    <w:lvlOverride w:ilvl="5">
      <w:lvl w:ilvl="5" w:tplc="A61ACF04">
        <w:start w:val="1"/>
        <w:numFmt w:val="lowerRoman"/>
        <w:lvlText w:val="%6."/>
        <w:lvlJc w:val="right"/>
        <w:pPr>
          <w:ind w:left="4320" w:firstLine="4140"/>
        </w:pPr>
        <w:rPr>
          <w:rFonts w:hint="default"/>
        </w:rPr>
      </w:lvl>
    </w:lvlOverride>
    <w:lvlOverride w:ilvl="6">
      <w:lvl w:ilvl="6" w:tplc="433CB586">
        <w:start w:val="1"/>
        <w:numFmt w:val="decimal"/>
        <w:lvlText w:val="%7."/>
        <w:lvlJc w:val="left"/>
        <w:pPr>
          <w:ind w:left="5040" w:firstLine="4680"/>
        </w:pPr>
        <w:rPr>
          <w:rFonts w:hint="default"/>
        </w:rPr>
      </w:lvl>
    </w:lvlOverride>
    <w:lvlOverride w:ilvl="7">
      <w:lvl w:ilvl="7" w:tplc="4FF6E6F6">
        <w:start w:val="1"/>
        <w:numFmt w:val="lowerLetter"/>
        <w:lvlText w:val="%8."/>
        <w:lvlJc w:val="left"/>
        <w:pPr>
          <w:ind w:left="5760" w:firstLine="5400"/>
        </w:pPr>
        <w:rPr>
          <w:rFonts w:hint="default"/>
        </w:rPr>
      </w:lvl>
    </w:lvlOverride>
    <w:lvlOverride w:ilvl="8">
      <w:lvl w:ilvl="8" w:tplc="1DCEC64E">
        <w:start w:val="1"/>
        <w:numFmt w:val="lowerRoman"/>
        <w:lvlText w:val="%9."/>
        <w:lvlJc w:val="right"/>
        <w:pPr>
          <w:ind w:left="6480" w:firstLine="6300"/>
        </w:pPr>
        <w:rPr>
          <w:rFonts w:hint="default"/>
        </w:rPr>
      </w:lvl>
    </w:lvlOverride>
  </w:num>
  <w:num w:numId="18" w16cid:durableId="1920358531">
    <w:abstractNumId w:val="7"/>
  </w:num>
  <w:num w:numId="19" w16cid:durableId="527455135">
    <w:abstractNumId w:val="30"/>
  </w:num>
  <w:num w:numId="20" w16cid:durableId="560143869">
    <w:abstractNumId w:val="13"/>
  </w:num>
  <w:num w:numId="21" w16cid:durableId="372078746">
    <w:abstractNumId w:val="14"/>
  </w:num>
  <w:num w:numId="22" w16cid:durableId="350646469">
    <w:abstractNumId w:val="3"/>
  </w:num>
  <w:num w:numId="23" w16cid:durableId="831722160">
    <w:abstractNumId w:val="5"/>
  </w:num>
  <w:num w:numId="24" w16cid:durableId="631979487">
    <w:abstractNumId w:val="26"/>
  </w:num>
  <w:num w:numId="25" w16cid:durableId="1810243058">
    <w:abstractNumId w:val="8"/>
  </w:num>
  <w:num w:numId="26" w16cid:durableId="153880991">
    <w:abstractNumId w:val="33"/>
  </w:num>
  <w:num w:numId="27" w16cid:durableId="876772543">
    <w:abstractNumId w:val="15"/>
  </w:num>
  <w:num w:numId="28" w16cid:durableId="1794445815">
    <w:abstractNumId w:val="19"/>
  </w:num>
  <w:num w:numId="29" w16cid:durableId="1069956858">
    <w:abstractNumId w:val="21"/>
  </w:num>
  <w:num w:numId="30" w16cid:durableId="1309021046">
    <w:abstractNumId w:val="2"/>
  </w:num>
  <w:num w:numId="31" w16cid:durableId="1797291401">
    <w:abstractNumId w:val="27"/>
  </w:num>
  <w:num w:numId="32" w16cid:durableId="1236086959">
    <w:abstractNumId w:val="22"/>
  </w:num>
  <w:num w:numId="33" w16cid:durableId="299962293">
    <w:abstractNumId w:val="12"/>
  </w:num>
  <w:num w:numId="34" w16cid:durableId="62510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0585966">
    <w:abstractNumId w:val="25"/>
  </w:num>
  <w:num w:numId="36" w16cid:durableId="37173774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Glaubius">
    <w15:presenceInfo w15:providerId="AD" w15:userId="S::RGlaubius@avenirhealth.org::c74bf380-7616-4260-89c8-67b05f06c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76"/>
    <w:rsid w:val="00001F01"/>
    <w:rsid w:val="0000524E"/>
    <w:rsid w:val="00005578"/>
    <w:rsid w:val="000057BA"/>
    <w:rsid w:val="000112DB"/>
    <w:rsid w:val="00012043"/>
    <w:rsid w:val="00012D18"/>
    <w:rsid w:val="0001571A"/>
    <w:rsid w:val="000172A9"/>
    <w:rsid w:val="00017770"/>
    <w:rsid w:val="0002105D"/>
    <w:rsid w:val="000239EC"/>
    <w:rsid w:val="00025001"/>
    <w:rsid w:val="00026983"/>
    <w:rsid w:val="000331D1"/>
    <w:rsid w:val="00033AC9"/>
    <w:rsid w:val="00034635"/>
    <w:rsid w:val="00036D1D"/>
    <w:rsid w:val="000408DE"/>
    <w:rsid w:val="00046864"/>
    <w:rsid w:val="00046B1B"/>
    <w:rsid w:val="000505C3"/>
    <w:rsid w:val="000538A4"/>
    <w:rsid w:val="00053930"/>
    <w:rsid w:val="00054190"/>
    <w:rsid w:val="000549EB"/>
    <w:rsid w:val="00055CCA"/>
    <w:rsid w:val="00056965"/>
    <w:rsid w:val="00057465"/>
    <w:rsid w:val="00060850"/>
    <w:rsid w:val="00064442"/>
    <w:rsid w:val="00065A6E"/>
    <w:rsid w:val="00065DBB"/>
    <w:rsid w:val="00070FC2"/>
    <w:rsid w:val="00071AA5"/>
    <w:rsid w:val="00074370"/>
    <w:rsid w:val="000765B6"/>
    <w:rsid w:val="00083871"/>
    <w:rsid w:val="00083B1C"/>
    <w:rsid w:val="00085D6A"/>
    <w:rsid w:val="0008704D"/>
    <w:rsid w:val="000874E0"/>
    <w:rsid w:val="0008CADC"/>
    <w:rsid w:val="000907A8"/>
    <w:rsid w:val="00092DC7"/>
    <w:rsid w:val="000933D7"/>
    <w:rsid w:val="000933EE"/>
    <w:rsid w:val="00093EF6"/>
    <w:rsid w:val="000953C4"/>
    <w:rsid w:val="00096526"/>
    <w:rsid w:val="000A0DB3"/>
    <w:rsid w:val="000B353A"/>
    <w:rsid w:val="000B39D2"/>
    <w:rsid w:val="000B46FC"/>
    <w:rsid w:val="000B4A46"/>
    <w:rsid w:val="000B519D"/>
    <w:rsid w:val="000B5A7F"/>
    <w:rsid w:val="000B6B55"/>
    <w:rsid w:val="000B770E"/>
    <w:rsid w:val="000C1B17"/>
    <w:rsid w:val="000C2337"/>
    <w:rsid w:val="000C2FE0"/>
    <w:rsid w:val="000C30FB"/>
    <w:rsid w:val="000C32C3"/>
    <w:rsid w:val="000C7C7D"/>
    <w:rsid w:val="000D3020"/>
    <w:rsid w:val="000D641F"/>
    <w:rsid w:val="000E1A59"/>
    <w:rsid w:val="000E4E5B"/>
    <w:rsid w:val="000E5BD0"/>
    <w:rsid w:val="000E61E0"/>
    <w:rsid w:val="000E78B1"/>
    <w:rsid w:val="000F0154"/>
    <w:rsid w:val="000F14DC"/>
    <w:rsid w:val="000F1CC8"/>
    <w:rsid w:val="000F40CD"/>
    <w:rsid w:val="000F489D"/>
    <w:rsid w:val="000F648D"/>
    <w:rsid w:val="000F66C0"/>
    <w:rsid w:val="00100525"/>
    <w:rsid w:val="0010126E"/>
    <w:rsid w:val="00103642"/>
    <w:rsid w:val="00103E7F"/>
    <w:rsid w:val="0010496A"/>
    <w:rsid w:val="001078BC"/>
    <w:rsid w:val="001101E6"/>
    <w:rsid w:val="00110241"/>
    <w:rsid w:val="00111EEF"/>
    <w:rsid w:val="00113243"/>
    <w:rsid w:val="00113CC8"/>
    <w:rsid w:val="00116182"/>
    <w:rsid w:val="00121419"/>
    <w:rsid w:val="00123A55"/>
    <w:rsid w:val="00123CA7"/>
    <w:rsid w:val="00124043"/>
    <w:rsid w:val="0012693E"/>
    <w:rsid w:val="0012726D"/>
    <w:rsid w:val="00127ACE"/>
    <w:rsid w:val="00127FFE"/>
    <w:rsid w:val="001344A5"/>
    <w:rsid w:val="00134D23"/>
    <w:rsid w:val="00135622"/>
    <w:rsid w:val="00136742"/>
    <w:rsid w:val="00142728"/>
    <w:rsid w:val="00142A38"/>
    <w:rsid w:val="001433FA"/>
    <w:rsid w:val="0014433B"/>
    <w:rsid w:val="00145381"/>
    <w:rsid w:val="0015171C"/>
    <w:rsid w:val="0015287C"/>
    <w:rsid w:val="00152B8E"/>
    <w:rsid w:val="00154332"/>
    <w:rsid w:val="00154658"/>
    <w:rsid w:val="00154CBF"/>
    <w:rsid w:val="001553E1"/>
    <w:rsid w:val="00160FE5"/>
    <w:rsid w:val="0016120B"/>
    <w:rsid w:val="001620DC"/>
    <w:rsid w:val="00162FDD"/>
    <w:rsid w:val="00164D23"/>
    <w:rsid w:val="00164DD2"/>
    <w:rsid w:val="00167F5D"/>
    <w:rsid w:val="001706BB"/>
    <w:rsid w:val="001706E0"/>
    <w:rsid w:val="001707BD"/>
    <w:rsid w:val="00171F49"/>
    <w:rsid w:val="00172B95"/>
    <w:rsid w:val="00176EEB"/>
    <w:rsid w:val="00180D6B"/>
    <w:rsid w:val="00182F19"/>
    <w:rsid w:val="00185464"/>
    <w:rsid w:val="00185F6F"/>
    <w:rsid w:val="0018707A"/>
    <w:rsid w:val="00190353"/>
    <w:rsid w:val="001904A4"/>
    <w:rsid w:val="0019056C"/>
    <w:rsid w:val="00193FC3"/>
    <w:rsid w:val="00194617"/>
    <w:rsid w:val="00195BC9"/>
    <w:rsid w:val="001964C4"/>
    <w:rsid w:val="001A0020"/>
    <w:rsid w:val="001A3105"/>
    <w:rsid w:val="001A33CE"/>
    <w:rsid w:val="001A3DE5"/>
    <w:rsid w:val="001A6346"/>
    <w:rsid w:val="001B1161"/>
    <w:rsid w:val="001B16FB"/>
    <w:rsid w:val="001B2960"/>
    <w:rsid w:val="001B2E92"/>
    <w:rsid w:val="001B3933"/>
    <w:rsid w:val="001B3FC6"/>
    <w:rsid w:val="001B6695"/>
    <w:rsid w:val="001B6E9E"/>
    <w:rsid w:val="001B7981"/>
    <w:rsid w:val="001C0B1C"/>
    <w:rsid w:val="001C18A8"/>
    <w:rsid w:val="001C1F0B"/>
    <w:rsid w:val="001C567D"/>
    <w:rsid w:val="001C7D12"/>
    <w:rsid w:val="001D0AA7"/>
    <w:rsid w:val="001D137E"/>
    <w:rsid w:val="001D2EAA"/>
    <w:rsid w:val="001D302C"/>
    <w:rsid w:val="001D35AC"/>
    <w:rsid w:val="001D38DA"/>
    <w:rsid w:val="001D4FF2"/>
    <w:rsid w:val="001E1153"/>
    <w:rsid w:val="001E13D2"/>
    <w:rsid w:val="001E2673"/>
    <w:rsid w:val="001E42F8"/>
    <w:rsid w:val="001E45BC"/>
    <w:rsid w:val="001E5B81"/>
    <w:rsid w:val="001E6E6A"/>
    <w:rsid w:val="001EA4BA"/>
    <w:rsid w:val="001F1A28"/>
    <w:rsid w:val="001F3956"/>
    <w:rsid w:val="001F5680"/>
    <w:rsid w:val="001F5FA5"/>
    <w:rsid w:val="001F5FF3"/>
    <w:rsid w:val="001F784F"/>
    <w:rsid w:val="002014A8"/>
    <w:rsid w:val="00201667"/>
    <w:rsid w:val="00203D2C"/>
    <w:rsid w:val="00207F1D"/>
    <w:rsid w:val="00213312"/>
    <w:rsid w:val="00213476"/>
    <w:rsid w:val="00214024"/>
    <w:rsid w:val="002162D7"/>
    <w:rsid w:val="00221439"/>
    <w:rsid w:val="00221B85"/>
    <w:rsid w:val="00221C50"/>
    <w:rsid w:val="00222CFD"/>
    <w:rsid w:val="00223ACB"/>
    <w:rsid w:val="00223F79"/>
    <w:rsid w:val="00224270"/>
    <w:rsid w:val="0022490B"/>
    <w:rsid w:val="002279AF"/>
    <w:rsid w:val="0023576F"/>
    <w:rsid w:val="00236AB3"/>
    <w:rsid w:val="00240A9E"/>
    <w:rsid w:val="00241517"/>
    <w:rsid w:val="00241758"/>
    <w:rsid w:val="002417A2"/>
    <w:rsid w:val="002418F1"/>
    <w:rsid w:val="0024208C"/>
    <w:rsid w:val="002446F5"/>
    <w:rsid w:val="002459F2"/>
    <w:rsid w:val="00245A63"/>
    <w:rsid w:val="0024723B"/>
    <w:rsid w:val="00247721"/>
    <w:rsid w:val="00247876"/>
    <w:rsid w:val="00253325"/>
    <w:rsid w:val="00253855"/>
    <w:rsid w:val="00254062"/>
    <w:rsid w:val="002547FA"/>
    <w:rsid w:val="002615E3"/>
    <w:rsid w:val="002616D1"/>
    <w:rsid w:val="00261FCC"/>
    <w:rsid w:val="00263030"/>
    <w:rsid w:val="002672CC"/>
    <w:rsid w:val="00267412"/>
    <w:rsid w:val="00270198"/>
    <w:rsid w:val="002742A8"/>
    <w:rsid w:val="00274629"/>
    <w:rsid w:val="00274A50"/>
    <w:rsid w:val="00275CF5"/>
    <w:rsid w:val="00275F48"/>
    <w:rsid w:val="00277EDF"/>
    <w:rsid w:val="00282C28"/>
    <w:rsid w:val="00284505"/>
    <w:rsid w:val="00284910"/>
    <w:rsid w:val="00286145"/>
    <w:rsid w:val="00286895"/>
    <w:rsid w:val="00290378"/>
    <w:rsid w:val="0029072A"/>
    <w:rsid w:val="002919F3"/>
    <w:rsid w:val="002924AB"/>
    <w:rsid w:val="002934C4"/>
    <w:rsid w:val="0029369C"/>
    <w:rsid w:val="00293E04"/>
    <w:rsid w:val="00293FDC"/>
    <w:rsid w:val="00294723"/>
    <w:rsid w:val="00297CBC"/>
    <w:rsid w:val="002A08B2"/>
    <w:rsid w:val="002A124B"/>
    <w:rsid w:val="002A2A32"/>
    <w:rsid w:val="002A2F8D"/>
    <w:rsid w:val="002A561E"/>
    <w:rsid w:val="002A73B9"/>
    <w:rsid w:val="002A7E44"/>
    <w:rsid w:val="002B0198"/>
    <w:rsid w:val="002B046D"/>
    <w:rsid w:val="002B107C"/>
    <w:rsid w:val="002B47F3"/>
    <w:rsid w:val="002B4A3A"/>
    <w:rsid w:val="002B61DD"/>
    <w:rsid w:val="002B6408"/>
    <w:rsid w:val="002C0025"/>
    <w:rsid w:val="002C2358"/>
    <w:rsid w:val="002C4CAF"/>
    <w:rsid w:val="002C6E63"/>
    <w:rsid w:val="002C70F5"/>
    <w:rsid w:val="002D1154"/>
    <w:rsid w:val="002D1B80"/>
    <w:rsid w:val="002D2F04"/>
    <w:rsid w:val="002E04AB"/>
    <w:rsid w:val="002E0941"/>
    <w:rsid w:val="002E0FB5"/>
    <w:rsid w:val="002E3565"/>
    <w:rsid w:val="002E4B74"/>
    <w:rsid w:val="002F1C26"/>
    <w:rsid w:val="002F40F2"/>
    <w:rsid w:val="002F4908"/>
    <w:rsid w:val="002F57DC"/>
    <w:rsid w:val="002F6815"/>
    <w:rsid w:val="00300BA8"/>
    <w:rsid w:val="0030643C"/>
    <w:rsid w:val="00310A6A"/>
    <w:rsid w:val="00311A6B"/>
    <w:rsid w:val="00311AD4"/>
    <w:rsid w:val="00312A0D"/>
    <w:rsid w:val="00312A5C"/>
    <w:rsid w:val="00314BFB"/>
    <w:rsid w:val="003153A7"/>
    <w:rsid w:val="00316077"/>
    <w:rsid w:val="00320113"/>
    <w:rsid w:val="00320604"/>
    <w:rsid w:val="00321823"/>
    <w:rsid w:val="00322A8D"/>
    <w:rsid w:val="003243A8"/>
    <w:rsid w:val="003244CF"/>
    <w:rsid w:val="00324574"/>
    <w:rsid w:val="003262A0"/>
    <w:rsid w:val="00330029"/>
    <w:rsid w:val="00332B8C"/>
    <w:rsid w:val="00335C0B"/>
    <w:rsid w:val="00335E30"/>
    <w:rsid w:val="00337676"/>
    <w:rsid w:val="00337E75"/>
    <w:rsid w:val="00342486"/>
    <w:rsid w:val="00342690"/>
    <w:rsid w:val="00343A58"/>
    <w:rsid w:val="003475D6"/>
    <w:rsid w:val="00347F10"/>
    <w:rsid w:val="00350106"/>
    <w:rsid w:val="00351DD9"/>
    <w:rsid w:val="003525C1"/>
    <w:rsid w:val="0036140D"/>
    <w:rsid w:val="00362E30"/>
    <w:rsid w:val="00367495"/>
    <w:rsid w:val="00370398"/>
    <w:rsid w:val="00370E6C"/>
    <w:rsid w:val="003710AB"/>
    <w:rsid w:val="00372C16"/>
    <w:rsid w:val="00373D8B"/>
    <w:rsid w:val="00374B0E"/>
    <w:rsid w:val="00377C8E"/>
    <w:rsid w:val="00377D6D"/>
    <w:rsid w:val="00377D76"/>
    <w:rsid w:val="0038017A"/>
    <w:rsid w:val="0038095A"/>
    <w:rsid w:val="003809BF"/>
    <w:rsid w:val="0038228C"/>
    <w:rsid w:val="0038356C"/>
    <w:rsid w:val="00385C39"/>
    <w:rsid w:val="00386628"/>
    <w:rsid w:val="003877BE"/>
    <w:rsid w:val="00387E10"/>
    <w:rsid w:val="00390724"/>
    <w:rsid w:val="00391741"/>
    <w:rsid w:val="0039286B"/>
    <w:rsid w:val="00395C9B"/>
    <w:rsid w:val="003A28D3"/>
    <w:rsid w:val="003A6CFC"/>
    <w:rsid w:val="003A70A7"/>
    <w:rsid w:val="003A7D78"/>
    <w:rsid w:val="003B39A5"/>
    <w:rsid w:val="003B3B8F"/>
    <w:rsid w:val="003B4D34"/>
    <w:rsid w:val="003B5C01"/>
    <w:rsid w:val="003C045F"/>
    <w:rsid w:val="003C320B"/>
    <w:rsid w:val="003C4CFE"/>
    <w:rsid w:val="003C6152"/>
    <w:rsid w:val="003C6B57"/>
    <w:rsid w:val="003D3C1B"/>
    <w:rsid w:val="003D3FA1"/>
    <w:rsid w:val="003D5D2F"/>
    <w:rsid w:val="003D7282"/>
    <w:rsid w:val="003E2CC4"/>
    <w:rsid w:val="003E5941"/>
    <w:rsid w:val="003E7B0D"/>
    <w:rsid w:val="003E7E4D"/>
    <w:rsid w:val="003F2A8F"/>
    <w:rsid w:val="003F4E9E"/>
    <w:rsid w:val="003F7864"/>
    <w:rsid w:val="00400DDA"/>
    <w:rsid w:val="00401570"/>
    <w:rsid w:val="00405B12"/>
    <w:rsid w:val="004160B4"/>
    <w:rsid w:val="00416E78"/>
    <w:rsid w:val="004173C1"/>
    <w:rsid w:val="004174B3"/>
    <w:rsid w:val="00422E4B"/>
    <w:rsid w:val="00423A2D"/>
    <w:rsid w:val="004242DD"/>
    <w:rsid w:val="004264E5"/>
    <w:rsid w:val="00427F52"/>
    <w:rsid w:val="004312CB"/>
    <w:rsid w:val="004335C6"/>
    <w:rsid w:val="004341ED"/>
    <w:rsid w:val="00434531"/>
    <w:rsid w:val="0043749E"/>
    <w:rsid w:val="004374FA"/>
    <w:rsid w:val="00437847"/>
    <w:rsid w:val="00437E75"/>
    <w:rsid w:val="00440234"/>
    <w:rsid w:val="00444B11"/>
    <w:rsid w:val="0044610A"/>
    <w:rsid w:val="0044622E"/>
    <w:rsid w:val="00446483"/>
    <w:rsid w:val="004502EA"/>
    <w:rsid w:val="004506A7"/>
    <w:rsid w:val="00456011"/>
    <w:rsid w:val="00456FC9"/>
    <w:rsid w:val="00457BF7"/>
    <w:rsid w:val="00457D23"/>
    <w:rsid w:val="00460B37"/>
    <w:rsid w:val="0046171E"/>
    <w:rsid w:val="00461FA6"/>
    <w:rsid w:val="00463BF3"/>
    <w:rsid w:val="004654AA"/>
    <w:rsid w:val="00466A00"/>
    <w:rsid w:val="004702DA"/>
    <w:rsid w:val="0047066A"/>
    <w:rsid w:val="004712EA"/>
    <w:rsid w:val="00471B0C"/>
    <w:rsid w:val="00471D78"/>
    <w:rsid w:val="00472D8B"/>
    <w:rsid w:val="00473B77"/>
    <w:rsid w:val="00473CB1"/>
    <w:rsid w:val="004769D1"/>
    <w:rsid w:val="0048159B"/>
    <w:rsid w:val="00482078"/>
    <w:rsid w:val="00482B9D"/>
    <w:rsid w:val="00483C6D"/>
    <w:rsid w:val="004854C9"/>
    <w:rsid w:val="00485570"/>
    <w:rsid w:val="004855B4"/>
    <w:rsid w:val="004872BF"/>
    <w:rsid w:val="00487EFA"/>
    <w:rsid w:val="00487FB6"/>
    <w:rsid w:val="00490B1A"/>
    <w:rsid w:val="0049249A"/>
    <w:rsid w:val="004925D7"/>
    <w:rsid w:val="0049771D"/>
    <w:rsid w:val="00497EF5"/>
    <w:rsid w:val="004A11A6"/>
    <w:rsid w:val="004A2EA9"/>
    <w:rsid w:val="004A5F52"/>
    <w:rsid w:val="004B0650"/>
    <w:rsid w:val="004B0702"/>
    <w:rsid w:val="004B0C3C"/>
    <w:rsid w:val="004B221D"/>
    <w:rsid w:val="004B2C86"/>
    <w:rsid w:val="004B34D4"/>
    <w:rsid w:val="004B6373"/>
    <w:rsid w:val="004C0CED"/>
    <w:rsid w:val="004C1517"/>
    <w:rsid w:val="004C2B14"/>
    <w:rsid w:val="004C3B57"/>
    <w:rsid w:val="004C53C9"/>
    <w:rsid w:val="004C63D8"/>
    <w:rsid w:val="004C66CD"/>
    <w:rsid w:val="004D00B9"/>
    <w:rsid w:val="004D030A"/>
    <w:rsid w:val="004D121E"/>
    <w:rsid w:val="004D1FF1"/>
    <w:rsid w:val="004D5599"/>
    <w:rsid w:val="004D65EF"/>
    <w:rsid w:val="004D6EFC"/>
    <w:rsid w:val="004E0EED"/>
    <w:rsid w:val="004E18D1"/>
    <w:rsid w:val="004E190C"/>
    <w:rsid w:val="004E19E2"/>
    <w:rsid w:val="004E24D2"/>
    <w:rsid w:val="004E513A"/>
    <w:rsid w:val="004E6614"/>
    <w:rsid w:val="004E68C6"/>
    <w:rsid w:val="004E73AC"/>
    <w:rsid w:val="004F271F"/>
    <w:rsid w:val="004F434A"/>
    <w:rsid w:val="004F4AC4"/>
    <w:rsid w:val="004F6830"/>
    <w:rsid w:val="0051108A"/>
    <w:rsid w:val="00511A9A"/>
    <w:rsid w:val="0051211C"/>
    <w:rsid w:val="00513D42"/>
    <w:rsid w:val="005141B9"/>
    <w:rsid w:val="00523DF2"/>
    <w:rsid w:val="00524E16"/>
    <w:rsid w:val="0052527C"/>
    <w:rsid w:val="0052672F"/>
    <w:rsid w:val="0052799A"/>
    <w:rsid w:val="00530309"/>
    <w:rsid w:val="005324C8"/>
    <w:rsid w:val="00532833"/>
    <w:rsid w:val="00533577"/>
    <w:rsid w:val="00533E2B"/>
    <w:rsid w:val="00534A9E"/>
    <w:rsid w:val="00535A30"/>
    <w:rsid w:val="00535EA6"/>
    <w:rsid w:val="00540789"/>
    <w:rsid w:val="00542AB8"/>
    <w:rsid w:val="00543528"/>
    <w:rsid w:val="00543AB4"/>
    <w:rsid w:val="0054497F"/>
    <w:rsid w:val="005457E9"/>
    <w:rsid w:val="005465E9"/>
    <w:rsid w:val="00547B3C"/>
    <w:rsid w:val="00550F05"/>
    <w:rsid w:val="00551D32"/>
    <w:rsid w:val="0055390F"/>
    <w:rsid w:val="0055453F"/>
    <w:rsid w:val="00556A73"/>
    <w:rsid w:val="0055795A"/>
    <w:rsid w:val="005603D4"/>
    <w:rsid w:val="00563182"/>
    <w:rsid w:val="0056439D"/>
    <w:rsid w:val="00566660"/>
    <w:rsid w:val="005668E2"/>
    <w:rsid w:val="0057095A"/>
    <w:rsid w:val="00574757"/>
    <w:rsid w:val="00576307"/>
    <w:rsid w:val="00576B03"/>
    <w:rsid w:val="00576F0F"/>
    <w:rsid w:val="0058086E"/>
    <w:rsid w:val="00581F07"/>
    <w:rsid w:val="005838B8"/>
    <w:rsid w:val="005842BF"/>
    <w:rsid w:val="0058557F"/>
    <w:rsid w:val="005862C4"/>
    <w:rsid w:val="005901D8"/>
    <w:rsid w:val="00592C6B"/>
    <w:rsid w:val="00593486"/>
    <w:rsid w:val="00593501"/>
    <w:rsid w:val="00594BCA"/>
    <w:rsid w:val="00595887"/>
    <w:rsid w:val="00595DE2"/>
    <w:rsid w:val="00596486"/>
    <w:rsid w:val="00597B10"/>
    <w:rsid w:val="005A02ED"/>
    <w:rsid w:val="005A0C98"/>
    <w:rsid w:val="005A122F"/>
    <w:rsid w:val="005A332C"/>
    <w:rsid w:val="005A47E3"/>
    <w:rsid w:val="005A70C9"/>
    <w:rsid w:val="005B1B28"/>
    <w:rsid w:val="005B2237"/>
    <w:rsid w:val="005B3CB1"/>
    <w:rsid w:val="005B3D10"/>
    <w:rsid w:val="005B4B54"/>
    <w:rsid w:val="005B53D4"/>
    <w:rsid w:val="005B6B06"/>
    <w:rsid w:val="005B6ED7"/>
    <w:rsid w:val="005C2942"/>
    <w:rsid w:val="005C319B"/>
    <w:rsid w:val="005C42C6"/>
    <w:rsid w:val="005C7479"/>
    <w:rsid w:val="005D0750"/>
    <w:rsid w:val="005D21B2"/>
    <w:rsid w:val="005D286C"/>
    <w:rsid w:val="005D3CDA"/>
    <w:rsid w:val="005D40FA"/>
    <w:rsid w:val="005D61EA"/>
    <w:rsid w:val="005D66E8"/>
    <w:rsid w:val="005D6A55"/>
    <w:rsid w:val="005D79FF"/>
    <w:rsid w:val="005E13F6"/>
    <w:rsid w:val="005E5202"/>
    <w:rsid w:val="005E6459"/>
    <w:rsid w:val="005E6D3E"/>
    <w:rsid w:val="005F07B6"/>
    <w:rsid w:val="005F18D3"/>
    <w:rsid w:val="005F2F7B"/>
    <w:rsid w:val="005F67F1"/>
    <w:rsid w:val="00600C7C"/>
    <w:rsid w:val="00603032"/>
    <w:rsid w:val="006045E9"/>
    <w:rsid w:val="006076C7"/>
    <w:rsid w:val="006077E3"/>
    <w:rsid w:val="00607BB3"/>
    <w:rsid w:val="00610C33"/>
    <w:rsid w:val="0061593B"/>
    <w:rsid w:val="00616CF6"/>
    <w:rsid w:val="00617CD0"/>
    <w:rsid w:val="00624317"/>
    <w:rsid w:val="0062520C"/>
    <w:rsid w:val="00625DD4"/>
    <w:rsid w:val="00625DDA"/>
    <w:rsid w:val="00626939"/>
    <w:rsid w:val="006277E4"/>
    <w:rsid w:val="00627A4F"/>
    <w:rsid w:val="006320FC"/>
    <w:rsid w:val="00632D4D"/>
    <w:rsid w:val="006331CA"/>
    <w:rsid w:val="006360C2"/>
    <w:rsid w:val="0064022D"/>
    <w:rsid w:val="00641D48"/>
    <w:rsid w:val="0064409E"/>
    <w:rsid w:val="006443B4"/>
    <w:rsid w:val="00644F82"/>
    <w:rsid w:val="00646355"/>
    <w:rsid w:val="00647E1B"/>
    <w:rsid w:val="006524C0"/>
    <w:rsid w:val="0065414E"/>
    <w:rsid w:val="00654E51"/>
    <w:rsid w:val="006565B1"/>
    <w:rsid w:val="00662737"/>
    <w:rsid w:val="006638AE"/>
    <w:rsid w:val="00663DB2"/>
    <w:rsid w:val="006651EB"/>
    <w:rsid w:val="006655D7"/>
    <w:rsid w:val="00666E6E"/>
    <w:rsid w:val="006678D3"/>
    <w:rsid w:val="00667D5C"/>
    <w:rsid w:val="00672F0E"/>
    <w:rsid w:val="00673B42"/>
    <w:rsid w:val="00674B8B"/>
    <w:rsid w:val="00675A14"/>
    <w:rsid w:val="00680B45"/>
    <w:rsid w:val="00680EC7"/>
    <w:rsid w:val="006812B9"/>
    <w:rsid w:val="006856CA"/>
    <w:rsid w:val="006867E9"/>
    <w:rsid w:val="00687967"/>
    <w:rsid w:val="006910C7"/>
    <w:rsid w:val="00692E64"/>
    <w:rsid w:val="00694323"/>
    <w:rsid w:val="006A2B92"/>
    <w:rsid w:val="006A4504"/>
    <w:rsid w:val="006A4750"/>
    <w:rsid w:val="006A4B9B"/>
    <w:rsid w:val="006A6839"/>
    <w:rsid w:val="006A75DC"/>
    <w:rsid w:val="006B36CA"/>
    <w:rsid w:val="006B3A42"/>
    <w:rsid w:val="006B6925"/>
    <w:rsid w:val="006B7566"/>
    <w:rsid w:val="006C2546"/>
    <w:rsid w:val="006C3AE6"/>
    <w:rsid w:val="006C61CC"/>
    <w:rsid w:val="006C66F2"/>
    <w:rsid w:val="006D0F29"/>
    <w:rsid w:val="006D2E77"/>
    <w:rsid w:val="006D3CE6"/>
    <w:rsid w:val="006D55FE"/>
    <w:rsid w:val="006D6544"/>
    <w:rsid w:val="006D76C5"/>
    <w:rsid w:val="006D7AF1"/>
    <w:rsid w:val="006E033F"/>
    <w:rsid w:val="006E3539"/>
    <w:rsid w:val="006E490B"/>
    <w:rsid w:val="006E5C90"/>
    <w:rsid w:val="006E64FA"/>
    <w:rsid w:val="006E7231"/>
    <w:rsid w:val="006F13E9"/>
    <w:rsid w:val="006F1E34"/>
    <w:rsid w:val="006F3D4F"/>
    <w:rsid w:val="006F54F0"/>
    <w:rsid w:val="00700ED8"/>
    <w:rsid w:val="00702D53"/>
    <w:rsid w:val="00703729"/>
    <w:rsid w:val="00704854"/>
    <w:rsid w:val="00704869"/>
    <w:rsid w:val="007107B1"/>
    <w:rsid w:val="00712D4A"/>
    <w:rsid w:val="007154E9"/>
    <w:rsid w:val="007161A1"/>
    <w:rsid w:val="00717AA0"/>
    <w:rsid w:val="00717D5B"/>
    <w:rsid w:val="00720EA3"/>
    <w:rsid w:val="007260EE"/>
    <w:rsid w:val="00732E48"/>
    <w:rsid w:val="007331AC"/>
    <w:rsid w:val="00734E7F"/>
    <w:rsid w:val="00740034"/>
    <w:rsid w:val="00742066"/>
    <w:rsid w:val="0074210D"/>
    <w:rsid w:val="00742536"/>
    <w:rsid w:val="00744351"/>
    <w:rsid w:val="00746DB0"/>
    <w:rsid w:val="007477C5"/>
    <w:rsid w:val="0075372D"/>
    <w:rsid w:val="007547CA"/>
    <w:rsid w:val="00754F29"/>
    <w:rsid w:val="00761BEE"/>
    <w:rsid w:val="007649CC"/>
    <w:rsid w:val="0076560E"/>
    <w:rsid w:val="00766835"/>
    <w:rsid w:val="007723F2"/>
    <w:rsid w:val="00773477"/>
    <w:rsid w:val="0077462D"/>
    <w:rsid w:val="0077512F"/>
    <w:rsid w:val="00785AD7"/>
    <w:rsid w:val="00785E1B"/>
    <w:rsid w:val="0079216A"/>
    <w:rsid w:val="007942D9"/>
    <w:rsid w:val="00797377"/>
    <w:rsid w:val="00797902"/>
    <w:rsid w:val="007A00BF"/>
    <w:rsid w:val="007A03D3"/>
    <w:rsid w:val="007A2B52"/>
    <w:rsid w:val="007A3CD1"/>
    <w:rsid w:val="007B1778"/>
    <w:rsid w:val="007B36F5"/>
    <w:rsid w:val="007B3F51"/>
    <w:rsid w:val="007B4D4A"/>
    <w:rsid w:val="007B5E65"/>
    <w:rsid w:val="007C1CBD"/>
    <w:rsid w:val="007C2B2B"/>
    <w:rsid w:val="007C37AC"/>
    <w:rsid w:val="007C47D1"/>
    <w:rsid w:val="007D092A"/>
    <w:rsid w:val="007D0A43"/>
    <w:rsid w:val="007D1B1B"/>
    <w:rsid w:val="007D5632"/>
    <w:rsid w:val="007D687B"/>
    <w:rsid w:val="007E094A"/>
    <w:rsid w:val="007E0963"/>
    <w:rsid w:val="007E2710"/>
    <w:rsid w:val="007E5621"/>
    <w:rsid w:val="007E5A74"/>
    <w:rsid w:val="007E6573"/>
    <w:rsid w:val="007E717C"/>
    <w:rsid w:val="007E72D4"/>
    <w:rsid w:val="007F0B27"/>
    <w:rsid w:val="007F1FF9"/>
    <w:rsid w:val="007F276C"/>
    <w:rsid w:val="007F3B55"/>
    <w:rsid w:val="007F4148"/>
    <w:rsid w:val="007F68C0"/>
    <w:rsid w:val="007F7679"/>
    <w:rsid w:val="007F79FF"/>
    <w:rsid w:val="0080047F"/>
    <w:rsid w:val="00801289"/>
    <w:rsid w:val="008039B5"/>
    <w:rsid w:val="0080451F"/>
    <w:rsid w:val="008059B4"/>
    <w:rsid w:val="00806A7E"/>
    <w:rsid w:val="00807BB6"/>
    <w:rsid w:val="00807E3B"/>
    <w:rsid w:val="008106CD"/>
    <w:rsid w:val="00810A68"/>
    <w:rsid w:val="008133FE"/>
    <w:rsid w:val="008138F9"/>
    <w:rsid w:val="00814F25"/>
    <w:rsid w:val="00815244"/>
    <w:rsid w:val="0081540C"/>
    <w:rsid w:val="00815C19"/>
    <w:rsid w:val="00817A51"/>
    <w:rsid w:val="00821142"/>
    <w:rsid w:val="008253C6"/>
    <w:rsid w:val="0083241D"/>
    <w:rsid w:val="008327F9"/>
    <w:rsid w:val="008329EC"/>
    <w:rsid w:val="00837372"/>
    <w:rsid w:val="00837975"/>
    <w:rsid w:val="00840A9C"/>
    <w:rsid w:val="00842B48"/>
    <w:rsid w:val="00846205"/>
    <w:rsid w:val="00846E42"/>
    <w:rsid w:val="00847A47"/>
    <w:rsid w:val="00847AFC"/>
    <w:rsid w:val="008500A5"/>
    <w:rsid w:val="00850F36"/>
    <w:rsid w:val="00854497"/>
    <w:rsid w:val="0085563C"/>
    <w:rsid w:val="00860205"/>
    <w:rsid w:val="008602FA"/>
    <w:rsid w:val="00861E5B"/>
    <w:rsid w:val="00861F43"/>
    <w:rsid w:val="00862753"/>
    <w:rsid w:val="0086442F"/>
    <w:rsid w:val="008647B6"/>
    <w:rsid w:val="00864AC7"/>
    <w:rsid w:val="00873028"/>
    <w:rsid w:val="00876ED3"/>
    <w:rsid w:val="00880C94"/>
    <w:rsid w:val="008814F8"/>
    <w:rsid w:val="00883480"/>
    <w:rsid w:val="00883A46"/>
    <w:rsid w:val="00883E78"/>
    <w:rsid w:val="00887A6B"/>
    <w:rsid w:val="0089116A"/>
    <w:rsid w:val="00891B87"/>
    <w:rsid w:val="008921BD"/>
    <w:rsid w:val="00892563"/>
    <w:rsid w:val="00892A82"/>
    <w:rsid w:val="00893F1A"/>
    <w:rsid w:val="008944E1"/>
    <w:rsid w:val="00894E71"/>
    <w:rsid w:val="008950D9"/>
    <w:rsid w:val="008959D4"/>
    <w:rsid w:val="00896836"/>
    <w:rsid w:val="00896D5B"/>
    <w:rsid w:val="00897162"/>
    <w:rsid w:val="008A0707"/>
    <w:rsid w:val="008A6FA0"/>
    <w:rsid w:val="008B3FA2"/>
    <w:rsid w:val="008B41A7"/>
    <w:rsid w:val="008B65CA"/>
    <w:rsid w:val="008C0FC0"/>
    <w:rsid w:val="008C105B"/>
    <w:rsid w:val="008C1FBD"/>
    <w:rsid w:val="008C265D"/>
    <w:rsid w:val="008C41FD"/>
    <w:rsid w:val="008C478B"/>
    <w:rsid w:val="008C56A0"/>
    <w:rsid w:val="008C6230"/>
    <w:rsid w:val="008C7DC2"/>
    <w:rsid w:val="008D1E72"/>
    <w:rsid w:val="008D54B4"/>
    <w:rsid w:val="008D571C"/>
    <w:rsid w:val="008D6BBF"/>
    <w:rsid w:val="008D7BDF"/>
    <w:rsid w:val="008E1A1D"/>
    <w:rsid w:val="008E4264"/>
    <w:rsid w:val="008E4D49"/>
    <w:rsid w:val="008E6940"/>
    <w:rsid w:val="008E6FB7"/>
    <w:rsid w:val="008E7373"/>
    <w:rsid w:val="008E7903"/>
    <w:rsid w:val="008E7A1D"/>
    <w:rsid w:val="008E7AF5"/>
    <w:rsid w:val="008F0874"/>
    <w:rsid w:val="008F20CA"/>
    <w:rsid w:val="008F44B8"/>
    <w:rsid w:val="008F61D5"/>
    <w:rsid w:val="008F7373"/>
    <w:rsid w:val="009020E5"/>
    <w:rsid w:val="009023DF"/>
    <w:rsid w:val="00905A55"/>
    <w:rsid w:val="0091017A"/>
    <w:rsid w:val="00910DC9"/>
    <w:rsid w:val="00912ACA"/>
    <w:rsid w:val="00912D47"/>
    <w:rsid w:val="0091403A"/>
    <w:rsid w:val="009141A2"/>
    <w:rsid w:val="009142A4"/>
    <w:rsid w:val="00915426"/>
    <w:rsid w:val="0092227D"/>
    <w:rsid w:val="00923093"/>
    <w:rsid w:val="009241AD"/>
    <w:rsid w:val="0092510F"/>
    <w:rsid w:val="0092724E"/>
    <w:rsid w:val="0093085C"/>
    <w:rsid w:val="00931241"/>
    <w:rsid w:val="00933AC6"/>
    <w:rsid w:val="00937224"/>
    <w:rsid w:val="00937E3A"/>
    <w:rsid w:val="00941723"/>
    <w:rsid w:val="00941F8B"/>
    <w:rsid w:val="00942326"/>
    <w:rsid w:val="00944E52"/>
    <w:rsid w:val="00945320"/>
    <w:rsid w:val="00945537"/>
    <w:rsid w:val="00947BDE"/>
    <w:rsid w:val="009513C3"/>
    <w:rsid w:val="00952AE6"/>
    <w:rsid w:val="009535B3"/>
    <w:rsid w:val="00953F66"/>
    <w:rsid w:val="00954CE1"/>
    <w:rsid w:val="00961B9C"/>
    <w:rsid w:val="009662D7"/>
    <w:rsid w:val="0096635B"/>
    <w:rsid w:val="00967652"/>
    <w:rsid w:val="009679F4"/>
    <w:rsid w:val="00973432"/>
    <w:rsid w:val="00974744"/>
    <w:rsid w:val="00974F66"/>
    <w:rsid w:val="00977CE5"/>
    <w:rsid w:val="00977D66"/>
    <w:rsid w:val="00981DC4"/>
    <w:rsid w:val="009831D1"/>
    <w:rsid w:val="00983960"/>
    <w:rsid w:val="00983A73"/>
    <w:rsid w:val="009849D4"/>
    <w:rsid w:val="00985DD2"/>
    <w:rsid w:val="0098700F"/>
    <w:rsid w:val="00987E00"/>
    <w:rsid w:val="009905C1"/>
    <w:rsid w:val="009906A1"/>
    <w:rsid w:val="009910F7"/>
    <w:rsid w:val="00992B57"/>
    <w:rsid w:val="00993305"/>
    <w:rsid w:val="00993733"/>
    <w:rsid w:val="00994577"/>
    <w:rsid w:val="0099674E"/>
    <w:rsid w:val="00997B5F"/>
    <w:rsid w:val="009A1926"/>
    <w:rsid w:val="009A2F90"/>
    <w:rsid w:val="009A3439"/>
    <w:rsid w:val="009A400A"/>
    <w:rsid w:val="009A5312"/>
    <w:rsid w:val="009A6186"/>
    <w:rsid w:val="009A72BB"/>
    <w:rsid w:val="009B2331"/>
    <w:rsid w:val="009B3EEF"/>
    <w:rsid w:val="009B424B"/>
    <w:rsid w:val="009B55C4"/>
    <w:rsid w:val="009B5979"/>
    <w:rsid w:val="009B697F"/>
    <w:rsid w:val="009C0CED"/>
    <w:rsid w:val="009C14D4"/>
    <w:rsid w:val="009C1A34"/>
    <w:rsid w:val="009C4002"/>
    <w:rsid w:val="009C7E17"/>
    <w:rsid w:val="009D0992"/>
    <w:rsid w:val="009D12E8"/>
    <w:rsid w:val="009D1AC2"/>
    <w:rsid w:val="009D1B80"/>
    <w:rsid w:val="009D228A"/>
    <w:rsid w:val="009D2BB4"/>
    <w:rsid w:val="009D3FF7"/>
    <w:rsid w:val="009D5558"/>
    <w:rsid w:val="009D6957"/>
    <w:rsid w:val="009E1E03"/>
    <w:rsid w:val="009E3518"/>
    <w:rsid w:val="009E56F6"/>
    <w:rsid w:val="009F0481"/>
    <w:rsid w:val="009F2AEE"/>
    <w:rsid w:val="009F4C26"/>
    <w:rsid w:val="009F712B"/>
    <w:rsid w:val="00A00DDF"/>
    <w:rsid w:val="00A035FA"/>
    <w:rsid w:val="00A067A0"/>
    <w:rsid w:val="00A10707"/>
    <w:rsid w:val="00A11D55"/>
    <w:rsid w:val="00A14161"/>
    <w:rsid w:val="00A14B74"/>
    <w:rsid w:val="00A157CB"/>
    <w:rsid w:val="00A16FA7"/>
    <w:rsid w:val="00A23405"/>
    <w:rsid w:val="00A310B4"/>
    <w:rsid w:val="00A31320"/>
    <w:rsid w:val="00A333D7"/>
    <w:rsid w:val="00A335F5"/>
    <w:rsid w:val="00A35FD4"/>
    <w:rsid w:val="00A36F04"/>
    <w:rsid w:val="00A403C8"/>
    <w:rsid w:val="00A41E4A"/>
    <w:rsid w:val="00A42320"/>
    <w:rsid w:val="00A50001"/>
    <w:rsid w:val="00A57E46"/>
    <w:rsid w:val="00A61211"/>
    <w:rsid w:val="00A62D23"/>
    <w:rsid w:val="00A63710"/>
    <w:rsid w:val="00A647F8"/>
    <w:rsid w:val="00A702DE"/>
    <w:rsid w:val="00A72221"/>
    <w:rsid w:val="00A7442B"/>
    <w:rsid w:val="00A757FD"/>
    <w:rsid w:val="00A76993"/>
    <w:rsid w:val="00A77238"/>
    <w:rsid w:val="00A77469"/>
    <w:rsid w:val="00A77C08"/>
    <w:rsid w:val="00A77E54"/>
    <w:rsid w:val="00A815B5"/>
    <w:rsid w:val="00A84E8A"/>
    <w:rsid w:val="00A8598F"/>
    <w:rsid w:val="00A87BAC"/>
    <w:rsid w:val="00A9070F"/>
    <w:rsid w:val="00A9268F"/>
    <w:rsid w:val="00A927E5"/>
    <w:rsid w:val="00A961CD"/>
    <w:rsid w:val="00A96CA4"/>
    <w:rsid w:val="00A970FF"/>
    <w:rsid w:val="00A97D4A"/>
    <w:rsid w:val="00AA0BC4"/>
    <w:rsid w:val="00AA10C2"/>
    <w:rsid w:val="00AA353A"/>
    <w:rsid w:val="00AA5045"/>
    <w:rsid w:val="00AA5A38"/>
    <w:rsid w:val="00AA5B06"/>
    <w:rsid w:val="00AA699E"/>
    <w:rsid w:val="00AB0C43"/>
    <w:rsid w:val="00AB0F31"/>
    <w:rsid w:val="00AB7F3D"/>
    <w:rsid w:val="00AC0257"/>
    <w:rsid w:val="00AC397D"/>
    <w:rsid w:val="00AC4EC7"/>
    <w:rsid w:val="00AC5A58"/>
    <w:rsid w:val="00AC6105"/>
    <w:rsid w:val="00AD4C31"/>
    <w:rsid w:val="00AD5843"/>
    <w:rsid w:val="00AD5CB3"/>
    <w:rsid w:val="00AD6F3C"/>
    <w:rsid w:val="00AE03D0"/>
    <w:rsid w:val="00AE098B"/>
    <w:rsid w:val="00AE0B6E"/>
    <w:rsid w:val="00AE2CAB"/>
    <w:rsid w:val="00AE5C0B"/>
    <w:rsid w:val="00AE655F"/>
    <w:rsid w:val="00AF01DE"/>
    <w:rsid w:val="00AF10D4"/>
    <w:rsid w:val="00AF20F1"/>
    <w:rsid w:val="00AF3465"/>
    <w:rsid w:val="00AF3C6C"/>
    <w:rsid w:val="00AF4CC5"/>
    <w:rsid w:val="00B000B9"/>
    <w:rsid w:val="00B0096D"/>
    <w:rsid w:val="00B037B6"/>
    <w:rsid w:val="00B040DB"/>
    <w:rsid w:val="00B046AA"/>
    <w:rsid w:val="00B05B20"/>
    <w:rsid w:val="00B05B8C"/>
    <w:rsid w:val="00B06ACD"/>
    <w:rsid w:val="00B1124A"/>
    <w:rsid w:val="00B1156B"/>
    <w:rsid w:val="00B116C9"/>
    <w:rsid w:val="00B12F6E"/>
    <w:rsid w:val="00B135DC"/>
    <w:rsid w:val="00B14520"/>
    <w:rsid w:val="00B14FF6"/>
    <w:rsid w:val="00B204FC"/>
    <w:rsid w:val="00B20AC7"/>
    <w:rsid w:val="00B21612"/>
    <w:rsid w:val="00B2318D"/>
    <w:rsid w:val="00B247C7"/>
    <w:rsid w:val="00B27AF5"/>
    <w:rsid w:val="00B27DBE"/>
    <w:rsid w:val="00B30055"/>
    <w:rsid w:val="00B30197"/>
    <w:rsid w:val="00B33765"/>
    <w:rsid w:val="00B3484E"/>
    <w:rsid w:val="00B372E3"/>
    <w:rsid w:val="00B37959"/>
    <w:rsid w:val="00B43742"/>
    <w:rsid w:val="00B45976"/>
    <w:rsid w:val="00B47D04"/>
    <w:rsid w:val="00B50B3E"/>
    <w:rsid w:val="00B564FA"/>
    <w:rsid w:val="00B62BB5"/>
    <w:rsid w:val="00B62E99"/>
    <w:rsid w:val="00B6720B"/>
    <w:rsid w:val="00B7017A"/>
    <w:rsid w:val="00B71B56"/>
    <w:rsid w:val="00B71B5E"/>
    <w:rsid w:val="00B73A5C"/>
    <w:rsid w:val="00B76FA4"/>
    <w:rsid w:val="00B83E6E"/>
    <w:rsid w:val="00B849C1"/>
    <w:rsid w:val="00B85769"/>
    <w:rsid w:val="00B8708E"/>
    <w:rsid w:val="00B91CD5"/>
    <w:rsid w:val="00B92974"/>
    <w:rsid w:val="00B944E8"/>
    <w:rsid w:val="00BA314F"/>
    <w:rsid w:val="00BA569A"/>
    <w:rsid w:val="00BA578C"/>
    <w:rsid w:val="00BA58AD"/>
    <w:rsid w:val="00BB010E"/>
    <w:rsid w:val="00BB0776"/>
    <w:rsid w:val="00BB08A9"/>
    <w:rsid w:val="00BC1112"/>
    <w:rsid w:val="00BC25FF"/>
    <w:rsid w:val="00BC2AA0"/>
    <w:rsid w:val="00BC3836"/>
    <w:rsid w:val="00BC488F"/>
    <w:rsid w:val="00BC5497"/>
    <w:rsid w:val="00BC5E87"/>
    <w:rsid w:val="00BC69BC"/>
    <w:rsid w:val="00BC7517"/>
    <w:rsid w:val="00BC7CB1"/>
    <w:rsid w:val="00BD02EA"/>
    <w:rsid w:val="00BD22E0"/>
    <w:rsid w:val="00BD2EA9"/>
    <w:rsid w:val="00BD3F2B"/>
    <w:rsid w:val="00BE2D3E"/>
    <w:rsid w:val="00BE41F0"/>
    <w:rsid w:val="00BE5DFF"/>
    <w:rsid w:val="00BE660F"/>
    <w:rsid w:val="00BE7733"/>
    <w:rsid w:val="00BF0ECE"/>
    <w:rsid w:val="00BF13CA"/>
    <w:rsid w:val="00BF3218"/>
    <w:rsid w:val="00BF4D8D"/>
    <w:rsid w:val="00BF57A3"/>
    <w:rsid w:val="00BF7620"/>
    <w:rsid w:val="00C01D5F"/>
    <w:rsid w:val="00C02B86"/>
    <w:rsid w:val="00C065F0"/>
    <w:rsid w:val="00C07847"/>
    <w:rsid w:val="00C10EDD"/>
    <w:rsid w:val="00C149C2"/>
    <w:rsid w:val="00C16425"/>
    <w:rsid w:val="00C164EB"/>
    <w:rsid w:val="00C173C6"/>
    <w:rsid w:val="00C213B9"/>
    <w:rsid w:val="00C22034"/>
    <w:rsid w:val="00C263FB"/>
    <w:rsid w:val="00C26F68"/>
    <w:rsid w:val="00C301AB"/>
    <w:rsid w:val="00C301C2"/>
    <w:rsid w:val="00C32416"/>
    <w:rsid w:val="00C32DF5"/>
    <w:rsid w:val="00C32FEE"/>
    <w:rsid w:val="00C3569E"/>
    <w:rsid w:val="00C35F30"/>
    <w:rsid w:val="00C374A2"/>
    <w:rsid w:val="00C37D47"/>
    <w:rsid w:val="00C4106F"/>
    <w:rsid w:val="00C41F19"/>
    <w:rsid w:val="00C4440B"/>
    <w:rsid w:val="00C44EDA"/>
    <w:rsid w:val="00C45734"/>
    <w:rsid w:val="00C4577F"/>
    <w:rsid w:val="00C46711"/>
    <w:rsid w:val="00C468EA"/>
    <w:rsid w:val="00C477E1"/>
    <w:rsid w:val="00C52015"/>
    <w:rsid w:val="00C54370"/>
    <w:rsid w:val="00C54990"/>
    <w:rsid w:val="00C550A6"/>
    <w:rsid w:val="00C55EE2"/>
    <w:rsid w:val="00C56AD1"/>
    <w:rsid w:val="00C5708A"/>
    <w:rsid w:val="00C60827"/>
    <w:rsid w:val="00C60A40"/>
    <w:rsid w:val="00C67C56"/>
    <w:rsid w:val="00C7055E"/>
    <w:rsid w:val="00C72797"/>
    <w:rsid w:val="00C802B0"/>
    <w:rsid w:val="00C80754"/>
    <w:rsid w:val="00C8452A"/>
    <w:rsid w:val="00C85458"/>
    <w:rsid w:val="00C86F22"/>
    <w:rsid w:val="00C8782A"/>
    <w:rsid w:val="00C90A4A"/>
    <w:rsid w:val="00C90B28"/>
    <w:rsid w:val="00C9118B"/>
    <w:rsid w:val="00C924E4"/>
    <w:rsid w:val="00C94474"/>
    <w:rsid w:val="00C94AE0"/>
    <w:rsid w:val="00C94B5C"/>
    <w:rsid w:val="00C95016"/>
    <w:rsid w:val="00C95904"/>
    <w:rsid w:val="00C96687"/>
    <w:rsid w:val="00C96CCC"/>
    <w:rsid w:val="00C96E88"/>
    <w:rsid w:val="00CA15DE"/>
    <w:rsid w:val="00CA3FAF"/>
    <w:rsid w:val="00CA582B"/>
    <w:rsid w:val="00CA6E86"/>
    <w:rsid w:val="00CA6EDF"/>
    <w:rsid w:val="00CB27C4"/>
    <w:rsid w:val="00CB7EA2"/>
    <w:rsid w:val="00CC16A5"/>
    <w:rsid w:val="00CC23F3"/>
    <w:rsid w:val="00CC366D"/>
    <w:rsid w:val="00CC3992"/>
    <w:rsid w:val="00CC4520"/>
    <w:rsid w:val="00CC63B6"/>
    <w:rsid w:val="00CD1908"/>
    <w:rsid w:val="00CD1CB1"/>
    <w:rsid w:val="00CD271F"/>
    <w:rsid w:val="00CD277C"/>
    <w:rsid w:val="00CD380D"/>
    <w:rsid w:val="00CD4384"/>
    <w:rsid w:val="00CD4A4D"/>
    <w:rsid w:val="00CD5C8E"/>
    <w:rsid w:val="00CD6246"/>
    <w:rsid w:val="00CD6EE2"/>
    <w:rsid w:val="00CD6FA4"/>
    <w:rsid w:val="00CE42E2"/>
    <w:rsid w:val="00CE49BE"/>
    <w:rsid w:val="00CE4ADE"/>
    <w:rsid w:val="00CE5075"/>
    <w:rsid w:val="00CF16CB"/>
    <w:rsid w:val="00CF28C7"/>
    <w:rsid w:val="00CF3643"/>
    <w:rsid w:val="00CF490A"/>
    <w:rsid w:val="00CF56B3"/>
    <w:rsid w:val="00D03168"/>
    <w:rsid w:val="00D04397"/>
    <w:rsid w:val="00D05AFB"/>
    <w:rsid w:val="00D06275"/>
    <w:rsid w:val="00D07748"/>
    <w:rsid w:val="00D11E06"/>
    <w:rsid w:val="00D12351"/>
    <w:rsid w:val="00D12C5C"/>
    <w:rsid w:val="00D12CE4"/>
    <w:rsid w:val="00D15E0B"/>
    <w:rsid w:val="00D15E78"/>
    <w:rsid w:val="00D16E7D"/>
    <w:rsid w:val="00D20D81"/>
    <w:rsid w:val="00D215FD"/>
    <w:rsid w:val="00D2287B"/>
    <w:rsid w:val="00D22F82"/>
    <w:rsid w:val="00D23815"/>
    <w:rsid w:val="00D27466"/>
    <w:rsid w:val="00D31435"/>
    <w:rsid w:val="00D33FE4"/>
    <w:rsid w:val="00D36ECA"/>
    <w:rsid w:val="00D40F97"/>
    <w:rsid w:val="00D41762"/>
    <w:rsid w:val="00D41953"/>
    <w:rsid w:val="00D42B3C"/>
    <w:rsid w:val="00D43FA7"/>
    <w:rsid w:val="00D454B8"/>
    <w:rsid w:val="00D50774"/>
    <w:rsid w:val="00D52536"/>
    <w:rsid w:val="00D531F1"/>
    <w:rsid w:val="00D54CA0"/>
    <w:rsid w:val="00D56F18"/>
    <w:rsid w:val="00D56F75"/>
    <w:rsid w:val="00D61FA8"/>
    <w:rsid w:val="00D64922"/>
    <w:rsid w:val="00D64D14"/>
    <w:rsid w:val="00D65F14"/>
    <w:rsid w:val="00D6647E"/>
    <w:rsid w:val="00D66F8C"/>
    <w:rsid w:val="00D67490"/>
    <w:rsid w:val="00D677C4"/>
    <w:rsid w:val="00D67D2A"/>
    <w:rsid w:val="00D72666"/>
    <w:rsid w:val="00D72DFB"/>
    <w:rsid w:val="00D73C02"/>
    <w:rsid w:val="00D73F9A"/>
    <w:rsid w:val="00D809D5"/>
    <w:rsid w:val="00D80A6C"/>
    <w:rsid w:val="00D80F89"/>
    <w:rsid w:val="00D95F01"/>
    <w:rsid w:val="00D965F4"/>
    <w:rsid w:val="00D97422"/>
    <w:rsid w:val="00DA0335"/>
    <w:rsid w:val="00DA1B60"/>
    <w:rsid w:val="00DA7797"/>
    <w:rsid w:val="00DB1B38"/>
    <w:rsid w:val="00DB36CF"/>
    <w:rsid w:val="00DB4F31"/>
    <w:rsid w:val="00DB59AD"/>
    <w:rsid w:val="00DB7042"/>
    <w:rsid w:val="00DC08F4"/>
    <w:rsid w:val="00DC3966"/>
    <w:rsid w:val="00DD0197"/>
    <w:rsid w:val="00DD1191"/>
    <w:rsid w:val="00DD18D6"/>
    <w:rsid w:val="00DD4D96"/>
    <w:rsid w:val="00DD4DDC"/>
    <w:rsid w:val="00DD561F"/>
    <w:rsid w:val="00DE1920"/>
    <w:rsid w:val="00DE2EC0"/>
    <w:rsid w:val="00DE3BFD"/>
    <w:rsid w:val="00DE4EB4"/>
    <w:rsid w:val="00DE7FDC"/>
    <w:rsid w:val="00DF32D4"/>
    <w:rsid w:val="00DF7A20"/>
    <w:rsid w:val="00E000CA"/>
    <w:rsid w:val="00E00BFE"/>
    <w:rsid w:val="00E02E67"/>
    <w:rsid w:val="00E046BE"/>
    <w:rsid w:val="00E05588"/>
    <w:rsid w:val="00E133AB"/>
    <w:rsid w:val="00E14A5C"/>
    <w:rsid w:val="00E2245C"/>
    <w:rsid w:val="00E23A45"/>
    <w:rsid w:val="00E23A53"/>
    <w:rsid w:val="00E243FF"/>
    <w:rsid w:val="00E26C37"/>
    <w:rsid w:val="00E27051"/>
    <w:rsid w:val="00E30CB0"/>
    <w:rsid w:val="00E3177E"/>
    <w:rsid w:val="00E31C45"/>
    <w:rsid w:val="00E35119"/>
    <w:rsid w:val="00E35868"/>
    <w:rsid w:val="00E40E04"/>
    <w:rsid w:val="00E40F12"/>
    <w:rsid w:val="00E416B4"/>
    <w:rsid w:val="00E421E1"/>
    <w:rsid w:val="00E44FBD"/>
    <w:rsid w:val="00E46EF8"/>
    <w:rsid w:val="00E47747"/>
    <w:rsid w:val="00E510B0"/>
    <w:rsid w:val="00E51431"/>
    <w:rsid w:val="00E52B42"/>
    <w:rsid w:val="00E52D7B"/>
    <w:rsid w:val="00E53196"/>
    <w:rsid w:val="00E536DF"/>
    <w:rsid w:val="00E53A7C"/>
    <w:rsid w:val="00E567C2"/>
    <w:rsid w:val="00E56953"/>
    <w:rsid w:val="00E57CB5"/>
    <w:rsid w:val="00E6383D"/>
    <w:rsid w:val="00E64BDD"/>
    <w:rsid w:val="00E65630"/>
    <w:rsid w:val="00E672AE"/>
    <w:rsid w:val="00E67423"/>
    <w:rsid w:val="00E67E15"/>
    <w:rsid w:val="00E725B1"/>
    <w:rsid w:val="00E734AE"/>
    <w:rsid w:val="00E73CA0"/>
    <w:rsid w:val="00E74F57"/>
    <w:rsid w:val="00E750B3"/>
    <w:rsid w:val="00E75989"/>
    <w:rsid w:val="00E763C0"/>
    <w:rsid w:val="00E77390"/>
    <w:rsid w:val="00E80F54"/>
    <w:rsid w:val="00E81273"/>
    <w:rsid w:val="00E814F3"/>
    <w:rsid w:val="00E83D1A"/>
    <w:rsid w:val="00E84FD2"/>
    <w:rsid w:val="00E8789C"/>
    <w:rsid w:val="00E87ED2"/>
    <w:rsid w:val="00E91EF2"/>
    <w:rsid w:val="00E93160"/>
    <w:rsid w:val="00E947F0"/>
    <w:rsid w:val="00E957B6"/>
    <w:rsid w:val="00E9788B"/>
    <w:rsid w:val="00E97C6E"/>
    <w:rsid w:val="00EA16DC"/>
    <w:rsid w:val="00EA1A33"/>
    <w:rsid w:val="00EA409F"/>
    <w:rsid w:val="00EA46DE"/>
    <w:rsid w:val="00EA6C39"/>
    <w:rsid w:val="00EB0EB9"/>
    <w:rsid w:val="00EB1B2D"/>
    <w:rsid w:val="00EB2370"/>
    <w:rsid w:val="00EB57C5"/>
    <w:rsid w:val="00EC05BA"/>
    <w:rsid w:val="00EC08C9"/>
    <w:rsid w:val="00EC77E6"/>
    <w:rsid w:val="00ED0967"/>
    <w:rsid w:val="00ED1172"/>
    <w:rsid w:val="00ED137C"/>
    <w:rsid w:val="00ED1FE3"/>
    <w:rsid w:val="00ED2320"/>
    <w:rsid w:val="00ED2348"/>
    <w:rsid w:val="00ED450F"/>
    <w:rsid w:val="00ED4B54"/>
    <w:rsid w:val="00ED6E0C"/>
    <w:rsid w:val="00ED73B1"/>
    <w:rsid w:val="00EE1374"/>
    <w:rsid w:val="00EE15E9"/>
    <w:rsid w:val="00EE3948"/>
    <w:rsid w:val="00EE617D"/>
    <w:rsid w:val="00EE62E3"/>
    <w:rsid w:val="00EF0DD9"/>
    <w:rsid w:val="00EF105C"/>
    <w:rsid w:val="00EF12F0"/>
    <w:rsid w:val="00EF1C83"/>
    <w:rsid w:val="00EF28E1"/>
    <w:rsid w:val="00EF2917"/>
    <w:rsid w:val="00EF36D4"/>
    <w:rsid w:val="00EF3AFE"/>
    <w:rsid w:val="00EF4A14"/>
    <w:rsid w:val="00EF7247"/>
    <w:rsid w:val="00F0280F"/>
    <w:rsid w:val="00F02E82"/>
    <w:rsid w:val="00F05815"/>
    <w:rsid w:val="00F0737F"/>
    <w:rsid w:val="00F1211F"/>
    <w:rsid w:val="00F13E22"/>
    <w:rsid w:val="00F1725B"/>
    <w:rsid w:val="00F21A81"/>
    <w:rsid w:val="00F22FB2"/>
    <w:rsid w:val="00F24247"/>
    <w:rsid w:val="00F24EFD"/>
    <w:rsid w:val="00F24FD6"/>
    <w:rsid w:val="00F25B15"/>
    <w:rsid w:val="00F25D7C"/>
    <w:rsid w:val="00F26A7D"/>
    <w:rsid w:val="00F272E6"/>
    <w:rsid w:val="00F2747B"/>
    <w:rsid w:val="00F27D42"/>
    <w:rsid w:val="00F3381A"/>
    <w:rsid w:val="00F36B63"/>
    <w:rsid w:val="00F37156"/>
    <w:rsid w:val="00F37CF6"/>
    <w:rsid w:val="00F37F9C"/>
    <w:rsid w:val="00F418B7"/>
    <w:rsid w:val="00F44B47"/>
    <w:rsid w:val="00F4763E"/>
    <w:rsid w:val="00F50753"/>
    <w:rsid w:val="00F54ED5"/>
    <w:rsid w:val="00F5567B"/>
    <w:rsid w:val="00F55799"/>
    <w:rsid w:val="00F562FC"/>
    <w:rsid w:val="00F563EA"/>
    <w:rsid w:val="00F56932"/>
    <w:rsid w:val="00F56A6F"/>
    <w:rsid w:val="00F57ADC"/>
    <w:rsid w:val="00F57DBD"/>
    <w:rsid w:val="00F615AB"/>
    <w:rsid w:val="00F649DB"/>
    <w:rsid w:val="00F64FF1"/>
    <w:rsid w:val="00F66184"/>
    <w:rsid w:val="00F675EA"/>
    <w:rsid w:val="00F71EB3"/>
    <w:rsid w:val="00F73323"/>
    <w:rsid w:val="00F73B3A"/>
    <w:rsid w:val="00F747A9"/>
    <w:rsid w:val="00F76BCA"/>
    <w:rsid w:val="00F818AA"/>
    <w:rsid w:val="00F83328"/>
    <w:rsid w:val="00F85E32"/>
    <w:rsid w:val="00F868CF"/>
    <w:rsid w:val="00F87C20"/>
    <w:rsid w:val="00F91D18"/>
    <w:rsid w:val="00F95C3B"/>
    <w:rsid w:val="00F963A8"/>
    <w:rsid w:val="00F96F06"/>
    <w:rsid w:val="00F97112"/>
    <w:rsid w:val="00F972E4"/>
    <w:rsid w:val="00F97635"/>
    <w:rsid w:val="00FA4639"/>
    <w:rsid w:val="00FA4D03"/>
    <w:rsid w:val="00FA4F0C"/>
    <w:rsid w:val="00FA5223"/>
    <w:rsid w:val="00FA53DC"/>
    <w:rsid w:val="00FA5520"/>
    <w:rsid w:val="00FA6A56"/>
    <w:rsid w:val="00FB018C"/>
    <w:rsid w:val="00FB0B76"/>
    <w:rsid w:val="00FB0EC7"/>
    <w:rsid w:val="00FB15B6"/>
    <w:rsid w:val="00FB67D5"/>
    <w:rsid w:val="00FB7444"/>
    <w:rsid w:val="00FC0B91"/>
    <w:rsid w:val="00FC11ED"/>
    <w:rsid w:val="00FC1836"/>
    <w:rsid w:val="00FC3F12"/>
    <w:rsid w:val="00FC4F6F"/>
    <w:rsid w:val="00FC7435"/>
    <w:rsid w:val="00FD0B72"/>
    <w:rsid w:val="00FD1D62"/>
    <w:rsid w:val="00FD2179"/>
    <w:rsid w:val="00FD36F9"/>
    <w:rsid w:val="00FD56B3"/>
    <w:rsid w:val="00FD7674"/>
    <w:rsid w:val="00FE3DA0"/>
    <w:rsid w:val="00FE4758"/>
    <w:rsid w:val="00FE5538"/>
    <w:rsid w:val="00FF0508"/>
    <w:rsid w:val="00FF2A45"/>
    <w:rsid w:val="00FF4860"/>
    <w:rsid w:val="00FF4A2D"/>
    <w:rsid w:val="00FF55B8"/>
    <w:rsid w:val="01167B19"/>
    <w:rsid w:val="01445DB7"/>
    <w:rsid w:val="019A6450"/>
    <w:rsid w:val="01A9EE75"/>
    <w:rsid w:val="02101E7B"/>
    <w:rsid w:val="022CFDDD"/>
    <w:rsid w:val="027F3C94"/>
    <w:rsid w:val="02B61898"/>
    <w:rsid w:val="02DA2515"/>
    <w:rsid w:val="030FEAAD"/>
    <w:rsid w:val="031F0461"/>
    <w:rsid w:val="03317E02"/>
    <w:rsid w:val="0362CFBF"/>
    <w:rsid w:val="03692575"/>
    <w:rsid w:val="03E744C4"/>
    <w:rsid w:val="04434FB2"/>
    <w:rsid w:val="047ECCA3"/>
    <w:rsid w:val="0515BAE5"/>
    <w:rsid w:val="057548CD"/>
    <w:rsid w:val="05BF63A9"/>
    <w:rsid w:val="05BFB684"/>
    <w:rsid w:val="05DA25A3"/>
    <w:rsid w:val="05DD9CED"/>
    <w:rsid w:val="061B3C80"/>
    <w:rsid w:val="063BD81A"/>
    <w:rsid w:val="06861C87"/>
    <w:rsid w:val="06F5B8B8"/>
    <w:rsid w:val="07C7B9AF"/>
    <w:rsid w:val="0825A592"/>
    <w:rsid w:val="083010AE"/>
    <w:rsid w:val="08B7C202"/>
    <w:rsid w:val="08DE7BA0"/>
    <w:rsid w:val="08FBC877"/>
    <w:rsid w:val="0915EBF4"/>
    <w:rsid w:val="0920E747"/>
    <w:rsid w:val="09A8CBDE"/>
    <w:rsid w:val="09F7803B"/>
    <w:rsid w:val="0A30407C"/>
    <w:rsid w:val="0A4C6B93"/>
    <w:rsid w:val="0A68C2DF"/>
    <w:rsid w:val="0A90B992"/>
    <w:rsid w:val="0A9DD011"/>
    <w:rsid w:val="0AA279BC"/>
    <w:rsid w:val="0AA9BE85"/>
    <w:rsid w:val="0AB674C1"/>
    <w:rsid w:val="0AE8CCCE"/>
    <w:rsid w:val="0B08D0AB"/>
    <w:rsid w:val="0B181F4B"/>
    <w:rsid w:val="0B4E4DFD"/>
    <w:rsid w:val="0C763C03"/>
    <w:rsid w:val="0CB91D2F"/>
    <w:rsid w:val="0D7AB939"/>
    <w:rsid w:val="0DB2B314"/>
    <w:rsid w:val="0DF46FB7"/>
    <w:rsid w:val="0DF9458D"/>
    <w:rsid w:val="0E8CA8B9"/>
    <w:rsid w:val="0EA0EDB6"/>
    <w:rsid w:val="0F43C6B9"/>
    <w:rsid w:val="0F5238BD"/>
    <w:rsid w:val="0F571D7D"/>
    <w:rsid w:val="0F75EADF"/>
    <w:rsid w:val="0F826CFA"/>
    <w:rsid w:val="0FC4593D"/>
    <w:rsid w:val="0FD8A30E"/>
    <w:rsid w:val="1047CBDA"/>
    <w:rsid w:val="108B1720"/>
    <w:rsid w:val="11121993"/>
    <w:rsid w:val="11E598E6"/>
    <w:rsid w:val="11FD6D5D"/>
    <w:rsid w:val="120BB829"/>
    <w:rsid w:val="12BA1DB6"/>
    <w:rsid w:val="12DE8E14"/>
    <w:rsid w:val="132F3164"/>
    <w:rsid w:val="1361902C"/>
    <w:rsid w:val="137F58A8"/>
    <w:rsid w:val="13A0A1F3"/>
    <w:rsid w:val="1400D5C0"/>
    <w:rsid w:val="143F7A51"/>
    <w:rsid w:val="1444838D"/>
    <w:rsid w:val="14578701"/>
    <w:rsid w:val="146E1AA4"/>
    <w:rsid w:val="149437CD"/>
    <w:rsid w:val="14A63A96"/>
    <w:rsid w:val="14C34891"/>
    <w:rsid w:val="15534779"/>
    <w:rsid w:val="1565EE92"/>
    <w:rsid w:val="1574D589"/>
    <w:rsid w:val="15801121"/>
    <w:rsid w:val="16072F83"/>
    <w:rsid w:val="162BF452"/>
    <w:rsid w:val="16592B49"/>
    <w:rsid w:val="167D06AC"/>
    <w:rsid w:val="179417D0"/>
    <w:rsid w:val="17BA1AA9"/>
    <w:rsid w:val="1818D70D"/>
    <w:rsid w:val="1876D300"/>
    <w:rsid w:val="192EA3AD"/>
    <w:rsid w:val="19E82FCF"/>
    <w:rsid w:val="1A039D20"/>
    <w:rsid w:val="1A6B407B"/>
    <w:rsid w:val="1A780C56"/>
    <w:rsid w:val="1A8E9166"/>
    <w:rsid w:val="1AD59DE6"/>
    <w:rsid w:val="1AE8E3AD"/>
    <w:rsid w:val="1AEA56B0"/>
    <w:rsid w:val="1B0F2C21"/>
    <w:rsid w:val="1B27275F"/>
    <w:rsid w:val="1B8F2ECB"/>
    <w:rsid w:val="1B920A27"/>
    <w:rsid w:val="1BC51B27"/>
    <w:rsid w:val="1BF3B142"/>
    <w:rsid w:val="1C40080F"/>
    <w:rsid w:val="1C44A1FE"/>
    <w:rsid w:val="1CA35B3F"/>
    <w:rsid w:val="1D0C68B0"/>
    <w:rsid w:val="1D0E8531"/>
    <w:rsid w:val="1D407EF9"/>
    <w:rsid w:val="1D408FD1"/>
    <w:rsid w:val="1D518BC0"/>
    <w:rsid w:val="1D6AEE19"/>
    <w:rsid w:val="1E398574"/>
    <w:rsid w:val="1E3C8B1C"/>
    <w:rsid w:val="1E61A169"/>
    <w:rsid w:val="1E6546F3"/>
    <w:rsid w:val="1E90F3E0"/>
    <w:rsid w:val="1FDB5023"/>
    <w:rsid w:val="1FF6B2EA"/>
    <w:rsid w:val="20501FA9"/>
    <w:rsid w:val="209B8250"/>
    <w:rsid w:val="20A5C53F"/>
    <w:rsid w:val="20FF61C6"/>
    <w:rsid w:val="216223C1"/>
    <w:rsid w:val="21A701E4"/>
    <w:rsid w:val="21B7751B"/>
    <w:rsid w:val="21EAC266"/>
    <w:rsid w:val="228C08DA"/>
    <w:rsid w:val="228FCF52"/>
    <w:rsid w:val="22C51071"/>
    <w:rsid w:val="23F81983"/>
    <w:rsid w:val="242B2132"/>
    <w:rsid w:val="249F072B"/>
    <w:rsid w:val="24CF9E51"/>
    <w:rsid w:val="2519AEDC"/>
    <w:rsid w:val="258284D1"/>
    <w:rsid w:val="260F817B"/>
    <w:rsid w:val="261BF450"/>
    <w:rsid w:val="266709FE"/>
    <w:rsid w:val="26D5EAC3"/>
    <w:rsid w:val="270526F2"/>
    <w:rsid w:val="275BDA3F"/>
    <w:rsid w:val="27D70750"/>
    <w:rsid w:val="28C65ED2"/>
    <w:rsid w:val="28C67866"/>
    <w:rsid w:val="28CEBE5A"/>
    <w:rsid w:val="291AF9E1"/>
    <w:rsid w:val="291F6C28"/>
    <w:rsid w:val="292BD68F"/>
    <w:rsid w:val="293CEB29"/>
    <w:rsid w:val="29B42EA9"/>
    <w:rsid w:val="29F8DC44"/>
    <w:rsid w:val="2A0745AC"/>
    <w:rsid w:val="2AD81441"/>
    <w:rsid w:val="2B05234F"/>
    <w:rsid w:val="2B406563"/>
    <w:rsid w:val="2BCEA27E"/>
    <w:rsid w:val="2BFFB917"/>
    <w:rsid w:val="2C25C839"/>
    <w:rsid w:val="2C347512"/>
    <w:rsid w:val="2CBA0312"/>
    <w:rsid w:val="2CDB5373"/>
    <w:rsid w:val="2CEC4105"/>
    <w:rsid w:val="2CEFF123"/>
    <w:rsid w:val="2D665536"/>
    <w:rsid w:val="2D716C23"/>
    <w:rsid w:val="2E323578"/>
    <w:rsid w:val="2E5192F7"/>
    <w:rsid w:val="2E663698"/>
    <w:rsid w:val="2F8B5663"/>
    <w:rsid w:val="2FB612DE"/>
    <w:rsid w:val="2FE23F1E"/>
    <w:rsid w:val="2FFC19F2"/>
    <w:rsid w:val="301DDE16"/>
    <w:rsid w:val="3062490D"/>
    <w:rsid w:val="30C9264C"/>
    <w:rsid w:val="30DA882D"/>
    <w:rsid w:val="314511BA"/>
    <w:rsid w:val="32203FB2"/>
    <w:rsid w:val="3232D52D"/>
    <w:rsid w:val="325DDA89"/>
    <w:rsid w:val="32F571CF"/>
    <w:rsid w:val="331E669C"/>
    <w:rsid w:val="332F5B4E"/>
    <w:rsid w:val="338B04CE"/>
    <w:rsid w:val="33C45724"/>
    <w:rsid w:val="33CF63F5"/>
    <w:rsid w:val="34789F6F"/>
    <w:rsid w:val="349D0491"/>
    <w:rsid w:val="34AB770C"/>
    <w:rsid w:val="34D1137C"/>
    <w:rsid w:val="34FEB55F"/>
    <w:rsid w:val="35384E1B"/>
    <w:rsid w:val="35426A2E"/>
    <w:rsid w:val="358DF85E"/>
    <w:rsid w:val="35B4CEB6"/>
    <w:rsid w:val="35C71E98"/>
    <w:rsid w:val="35FA4E35"/>
    <w:rsid w:val="36049C43"/>
    <w:rsid w:val="362A6AAC"/>
    <w:rsid w:val="3671B121"/>
    <w:rsid w:val="36AEAF49"/>
    <w:rsid w:val="36BC146B"/>
    <w:rsid w:val="36C2A873"/>
    <w:rsid w:val="36D2EA63"/>
    <w:rsid w:val="37464077"/>
    <w:rsid w:val="377DF489"/>
    <w:rsid w:val="37A89E60"/>
    <w:rsid w:val="37FBA910"/>
    <w:rsid w:val="393DE6FE"/>
    <w:rsid w:val="394AF0C8"/>
    <w:rsid w:val="39CFB42B"/>
    <w:rsid w:val="39D45F03"/>
    <w:rsid w:val="3A2B9CD5"/>
    <w:rsid w:val="3A447155"/>
    <w:rsid w:val="3A78BDB8"/>
    <w:rsid w:val="3B4FC1E1"/>
    <w:rsid w:val="3C2177CF"/>
    <w:rsid w:val="3CA8A7E3"/>
    <w:rsid w:val="3CC3A4E0"/>
    <w:rsid w:val="3CF280AD"/>
    <w:rsid w:val="3D1802C6"/>
    <w:rsid w:val="3DB08803"/>
    <w:rsid w:val="3DDD64AE"/>
    <w:rsid w:val="3DFC187F"/>
    <w:rsid w:val="3E6C8170"/>
    <w:rsid w:val="3E8F1B4D"/>
    <w:rsid w:val="3EA16861"/>
    <w:rsid w:val="3EF49D50"/>
    <w:rsid w:val="3F04529D"/>
    <w:rsid w:val="3F05FF76"/>
    <w:rsid w:val="40277A24"/>
    <w:rsid w:val="4036BE83"/>
    <w:rsid w:val="408F01A0"/>
    <w:rsid w:val="40932D8B"/>
    <w:rsid w:val="413D73E4"/>
    <w:rsid w:val="417241E3"/>
    <w:rsid w:val="4285B9D9"/>
    <w:rsid w:val="42A2F555"/>
    <w:rsid w:val="435DE954"/>
    <w:rsid w:val="4369AC23"/>
    <w:rsid w:val="43B64D7D"/>
    <w:rsid w:val="43BBD2F2"/>
    <w:rsid w:val="4417EDFB"/>
    <w:rsid w:val="44427C18"/>
    <w:rsid w:val="445B7941"/>
    <w:rsid w:val="44652D0E"/>
    <w:rsid w:val="44B8EB22"/>
    <w:rsid w:val="44E26637"/>
    <w:rsid w:val="4512CEA0"/>
    <w:rsid w:val="45E76E68"/>
    <w:rsid w:val="46692210"/>
    <w:rsid w:val="46C1147E"/>
    <w:rsid w:val="47107F26"/>
    <w:rsid w:val="4749759E"/>
    <w:rsid w:val="479284BC"/>
    <w:rsid w:val="47AD7FC7"/>
    <w:rsid w:val="47BDBD54"/>
    <w:rsid w:val="47F68E30"/>
    <w:rsid w:val="488F632A"/>
    <w:rsid w:val="492E551D"/>
    <w:rsid w:val="49654B49"/>
    <w:rsid w:val="49E8180D"/>
    <w:rsid w:val="4A1CC82A"/>
    <w:rsid w:val="4BC588EB"/>
    <w:rsid w:val="4BEDF2CA"/>
    <w:rsid w:val="4C8E26BF"/>
    <w:rsid w:val="4CE3F061"/>
    <w:rsid w:val="4D0B6837"/>
    <w:rsid w:val="4D1D0AF6"/>
    <w:rsid w:val="4D26D0DA"/>
    <w:rsid w:val="4D879898"/>
    <w:rsid w:val="4DBD9041"/>
    <w:rsid w:val="4E10D9FF"/>
    <w:rsid w:val="4E2BA823"/>
    <w:rsid w:val="4E67A17F"/>
    <w:rsid w:val="4F680329"/>
    <w:rsid w:val="5012F090"/>
    <w:rsid w:val="502C3245"/>
    <w:rsid w:val="502C335C"/>
    <w:rsid w:val="50572F5B"/>
    <w:rsid w:val="50A02CD2"/>
    <w:rsid w:val="50C7B265"/>
    <w:rsid w:val="50D73F83"/>
    <w:rsid w:val="50FEE810"/>
    <w:rsid w:val="5151B255"/>
    <w:rsid w:val="5174A6F8"/>
    <w:rsid w:val="527CD4A5"/>
    <w:rsid w:val="531800D3"/>
    <w:rsid w:val="537E50B7"/>
    <w:rsid w:val="539F23F6"/>
    <w:rsid w:val="53CC5B77"/>
    <w:rsid w:val="53FD5031"/>
    <w:rsid w:val="54148DDD"/>
    <w:rsid w:val="541738F5"/>
    <w:rsid w:val="5433C54E"/>
    <w:rsid w:val="54CE9B91"/>
    <w:rsid w:val="54D0F5A8"/>
    <w:rsid w:val="55105E5E"/>
    <w:rsid w:val="551FC928"/>
    <w:rsid w:val="55A7D4A0"/>
    <w:rsid w:val="55BA265B"/>
    <w:rsid w:val="55DB7FED"/>
    <w:rsid w:val="565DE9A7"/>
    <w:rsid w:val="568AEF02"/>
    <w:rsid w:val="569CAF99"/>
    <w:rsid w:val="56FDACD5"/>
    <w:rsid w:val="570F08D0"/>
    <w:rsid w:val="57D48BCD"/>
    <w:rsid w:val="584F225D"/>
    <w:rsid w:val="58667758"/>
    <w:rsid w:val="58B8EEB2"/>
    <w:rsid w:val="58BEE99E"/>
    <w:rsid w:val="58D5F958"/>
    <w:rsid w:val="58DDB615"/>
    <w:rsid w:val="58DE1A1D"/>
    <w:rsid w:val="596B57FD"/>
    <w:rsid w:val="59F2EEB9"/>
    <w:rsid w:val="5A3A773D"/>
    <w:rsid w:val="5A3F4A3D"/>
    <w:rsid w:val="5A975993"/>
    <w:rsid w:val="5A9E8E90"/>
    <w:rsid w:val="5B57C7A0"/>
    <w:rsid w:val="5B9A5593"/>
    <w:rsid w:val="5BC8C2B8"/>
    <w:rsid w:val="5BD385BA"/>
    <w:rsid w:val="5C0BF18C"/>
    <w:rsid w:val="5C5684F6"/>
    <w:rsid w:val="5C59C85F"/>
    <w:rsid w:val="5C65E4D5"/>
    <w:rsid w:val="5CAAEBFE"/>
    <w:rsid w:val="5CBE30C4"/>
    <w:rsid w:val="5D270D8B"/>
    <w:rsid w:val="5D2EAEEB"/>
    <w:rsid w:val="5D6922B9"/>
    <w:rsid w:val="5D7E4181"/>
    <w:rsid w:val="5F12ABC4"/>
    <w:rsid w:val="5F13D911"/>
    <w:rsid w:val="5FB55E4C"/>
    <w:rsid w:val="60AB3023"/>
    <w:rsid w:val="6109D3ED"/>
    <w:rsid w:val="610E524F"/>
    <w:rsid w:val="614704C6"/>
    <w:rsid w:val="61608FD2"/>
    <w:rsid w:val="61651BC1"/>
    <w:rsid w:val="6196D2E3"/>
    <w:rsid w:val="61F0240C"/>
    <w:rsid w:val="625DAB9E"/>
    <w:rsid w:val="63A2684E"/>
    <w:rsid w:val="63F221C5"/>
    <w:rsid w:val="642A3258"/>
    <w:rsid w:val="647F43AF"/>
    <w:rsid w:val="6524BF07"/>
    <w:rsid w:val="663C9DFC"/>
    <w:rsid w:val="664BCB8C"/>
    <w:rsid w:val="6654649B"/>
    <w:rsid w:val="66951D76"/>
    <w:rsid w:val="670552E8"/>
    <w:rsid w:val="6724698B"/>
    <w:rsid w:val="672B787D"/>
    <w:rsid w:val="672E8998"/>
    <w:rsid w:val="679C3C92"/>
    <w:rsid w:val="691AAF82"/>
    <w:rsid w:val="6A310962"/>
    <w:rsid w:val="6A5E7595"/>
    <w:rsid w:val="6A5F0BDA"/>
    <w:rsid w:val="6ADF4BB0"/>
    <w:rsid w:val="6B06687D"/>
    <w:rsid w:val="6B2AD773"/>
    <w:rsid w:val="6B39B85C"/>
    <w:rsid w:val="6B55D003"/>
    <w:rsid w:val="6BE28775"/>
    <w:rsid w:val="6BF1E9BF"/>
    <w:rsid w:val="6C14308B"/>
    <w:rsid w:val="6C15C6F1"/>
    <w:rsid w:val="6C794648"/>
    <w:rsid w:val="6C9B6386"/>
    <w:rsid w:val="6CAF7E5A"/>
    <w:rsid w:val="6D5BA03B"/>
    <w:rsid w:val="6DA3C2F8"/>
    <w:rsid w:val="6DD3090C"/>
    <w:rsid w:val="6DEBAEC1"/>
    <w:rsid w:val="6E2F7AE6"/>
    <w:rsid w:val="6EC42EAC"/>
    <w:rsid w:val="6EE332CC"/>
    <w:rsid w:val="6EFAF270"/>
    <w:rsid w:val="6F0CA1AD"/>
    <w:rsid w:val="6F0FF2E5"/>
    <w:rsid w:val="6F5B85D2"/>
    <w:rsid w:val="6F8CE7DC"/>
    <w:rsid w:val="6FA564B6"/>
    <w:rsid w:val="700C3E03"/>
    <w:rsid w:val="70253FCD"/>
    <w:rsid w:val="70434F5D"/>
    <w:rsid w:val="707AA70B"/>
    <w:rsid w:val="70F4D8C0"/>
    <w:rsid w:val="71193FDD"/>
    <w:rsid w:val="71241A36"/>
    <w:rsid w:val="72055BD5"/>
    <w:rsid w:val="7254A780"/>
    <w:rsid w:val="72CDB631"/>
    <w:rsid w:val="73677B6F"/>
    <w:rsid w:val="741101BC"/>
    <w:rsid w:val="747439FD"/>
    <w:rsid w:val="757E24A7"/>
    <w:rsid w:val="7591E2EA"/>
    <w:rsid w:val="7595767E"/>
    <w:rsid w:val="76BA07D1"/>
    <w:rsid w:val="76E00A71"/>
    <w:rsid w:val="76EF188F"/>
    <w:rsid w:val="76EF5E88"/>
    <w:rsid w:val="76F7BFF2"/>
    <w:rsid w:val="77101FE4"/>
    <w:rsid w:val="771B7C91"/>
    <w:rsid w:val="77984B15"/>
    <w:rsid w:val="7823DF1C"/>
    <w:rsid w:val="78537B91"/>
    <w:rsid w:val="78A95360"/>
    <w:rsid w:val="7971A07E"/>
    <w:rsid w:val="799071FC"/>
    <w:rsid w:val="79914D14"/>
    <w:rsid w:val="79AB541F"/>
    <w:rsid w:val="7AA9F102"/>
    <w:rsid w:val="7AE867C5"/>
    <w:rsid w:val="7B635AEE"/>
    <w:rsid w:val="7B6440C1"/>
    <w:rsid w:val="7B7D4BDB"/>
    <w:rsid w:val="7B7F27CF"/>
    <w:rsid w:val="7B89FEA8"/>
    <w:rsid w:val="7B92762E"/>
    <w:rsid w:val="7C533B95"/>
    <w:rsid w:val="7C7F051A"/>
    <w:rsid w:val="7CA2B866"/>
    <w:rsid w:val="7CD1DCF3"/>
    <w:rsid w:val="7D4A21A6"/>
    <w:rsid w:val="7D841617"/>
    <w:rsid w:val="7DA6752D"/>
    <w:rsid w:val="7DF08DBC"/>
    <w:rsid w:val="7E41CB55"/>
    <w:rsid w:val="7E4B7723"/>
    <w:rsid w:val="7EC46D24"/>
    <w:rsid w:val="7EEC44CC"/>
    <w:rsid w:val="7F292107"/>
    <w:rsid w:val="7F7A181A"/>
    <w:rsid w:val="7F7A29AA"/>
    <w:rsid w:val="7F84A53A"/>
    <w:rsid w:val="7F8F6A34"/>
    <w:rsid w:val="7F96D7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CA26"/>
  <w15:docId w15:val="{0B2ABC78-23E8-40D3-B5DF-FCF41FDD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15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32"/>
    <w:rPr>
      <w:rFonts w:ascii="Tahoma" w:hAnsi="Tahoma" w:cs="Tahoma"/>
      <w:sz w:val="16"/>
      <w:szCs w:val="16"/>
    </w:rPr>
  </w:style>
  <w:style w:type="paragraph" w:styleId="ListParagraph">
    <w:name w:val="List Paragraph"/>
    <w:basedOn w:val="Normal"/>
    <w:uiPriority w:val="34"/>
    <w:qFormat/>
    <w:rsid w:val="00154332"/>
    <w:pPr>
      <w:ind w:left="720"/>
      <w:contextualSpacing/>
    </w:pPr>
  </w:style>
  <w:style w:type="character" w:styleId="Hyperlink">
    <w:name w:val="Hyperlink"/>
    <w:basedOn w:val="DefaultParagraphFont"/>
    <w:uiPriority w:val="99"/>
    <w:unhideWhenUsed/>
    <w:rsid w:val="00154332"/>
    <w:rPr>
      <w:color w:val="0000FF"/>
      <w:u w:val="single"/>
    </w:rPr>
  </w:style>
  <w:style w:type="paragraph" w:styleId="CommentSubject">
    <w:name w:val="annotation subject"/>
    <w:basedOn w:val="CommentText"/>
    <w:next w:val="CommentText"/>
    <w:link w:val="CommentSubjectChar"/>
    <w:uiPriority w:val="99"/>
    <w:semiHidden/>
    <w:unhideWhenUsed/>
    <w:rsid w:val="00D80A6C"/>
    <w:rPr>
      <w:b/>
      <w:bCs/>
    </w:rPr>
  </w:style>
  <w:style w:type="character" w:customStyle="1" w:styleId="CommentSubjectChar">
    <w:name w:val="Comment Subject Char"/>
    <w:basedOn w:val="CommentTextChar"/>
    <w:link w:val="CommentSubject"/>
    <w:uiPriority w:val="99"/>
    <w:semiHidden/>
    <w:rsid w:val="00D80A6C"/>
    <w:rPr>
      <w:b/>
      <w:bCs/>
      <w:sz w:val="20"/>
      <w:szCs w:val="20"/>
    </w:rPr>
  </w:style>
  <w:style w:type="paragraph" w:styleId="Revision">
    <w:name w:val="Revision"/>
    <w:hidden/>
    <w:uiPriority w:val="99"/>
    <w:semiHidden/>
    <w:rsid w:val="00F24247"/>
    <w:pPr>
      <w:spacing w:after="0" w:line="240" w:lineRule="auto"/>
    </w:pPr>
  </w:style>
  <w:style w:type="character" w:styleId="UnresolvedMention">
    <w:name w:val="Unresolved Mention"/>
    <w:basedOn w:val="DefaultParagraphFont"/>
    <w:uiPriority w:val="99"/>
    <w:semiHidden/>
    <w:unhideWhenUsed/>
    <w:rsid w:val="001C0B1C"/>
    <w:rPr>
      <w:color w:val="808080"/>
      <w:shd w:val="clear" w:color="auto" w:fill="E6E6E6"/>
    </w:rPr>
  </w:style>
  <w:style w:type="character" w:customStyle="1" w:styleId="normaltextrun1">
    <w:name w:val="normaltextrun1"/>
    <w:basedOn w:val="DefaultParagraphFont"/>
    <w:rsid w:val="00416E78"/>
  </w:style>
  <w:style w:type="paragraph" w:customStyle="1" w:styleId="NewBody">
    <w:name w:val="New Body"/>
    <w:basedOn w:val="Normal"/>
    <w:qFormat/>
    <w:rsid w:val="002616D1"/>
    <w:pPr>
      <w:suppressAutoHyphens/>
      <w:autoSpaceDE w:val="0"/>
      <w:autoSpaceDN w:val="0"/>
      <w:adjustRightInd w:val="0"/>
      <w:spacing w:after="120" w:line="260" w:lineRule="atLeast"/>
      <w:textAlignment w:val="center"/>
    </w:pPr>
    <w:rPr>
      <w:rFonts w:asciiTheme="minorHAnsi" w:eastAsia="Cambria" w:hAnsiTheme="minorHAnsi" w:cs="Arial"/>
      <w:szCs w:val="20"/>
      <w:lang w:val="en-US" w:eastAsia="en-US"/>
    </w:rPr>
  </w:style>
  <w:style w:type="character" w:customStyle="1" w:styleId="xxxnormaltextrun">
    <w:name w:val="x_x_xnormaltextrun"/>
    <w:basedOn w:val="DefaultParagraphFont"/>
    <w:rsid w:val="00270198"/>
  </w:style>
  <w:style w:type="character" w:customStyle="1" w:styleId="xxxeop">
    <w:name w:val="x_x_xeop"/>
    <w:basedOn w:val="DefaultParagraphFont"/>
    <w:rsid w:val="00270198"/>
  </w:style>
  <w:style w:type="paragraph" w:styleId="Header">
    <w:name w:val="header"/>
    <w:basedOn w:val="Normal"/>
    <w:link w:val="HeaderChar"/>
    <w:uiPriority w:val="99"/>
    <w:unhideWhenUsed/>
    <w:rsid w:val="008C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C2"/>
  </w:style>
  <w:style w:type="paragraph" w:styleId="Footer">
    <w:name w:val="footer"/>
    <w:basedOn w:val="Normal"/>
    <w:link w:val="FooterChar"/>
    <w:uiPriority w:val="99"/>
    <w:unhideWhenUsed/>
    <w:rsid w:val="008C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C2"/>
  </w:style>
  <w:style w:type="character" w:styleId="FollowedHyperlink">
    <w:name w:val="FollowedHyperlink"/>
    <w:basedOn w:val="DefaultParagraphFont"/>
    <w:uiPriority w:val="99"/>
    <w:semiHidden/>
    <w:unhideWhenUsed/>
    <w:rsid w:val="008814F8"/>
    <w:rPr>
      <w:color w:val="800080" w:themeColor="followedHyperlink"/>
      <w:u w:val="single"/>
    </w:rPr>
  </w:style>
  <w:style w:type="character" w:customStyle="1" w:styleId="cf01">
    <w:name w:val="cf01"/>
    <w:basedOn w:val="DefaultParagraphFont"/>
    <w:rsid w:val="006045E9"/>
    <w:rPr>
      <w:rFonts w:ascii="Segoe UI" w:hAnsi="Segoe UI" w:cs="Segoe UI" w:hint="default"/>
      <w:sz w:val="18"/>
      <w:szCs w:val="18"/>
    </w:rPr>
  </w:style>
  <w:style w:type="character" w:customStyle="1" w:styleId="normaltextrun">
    <w:name w:val="normaltextrun"/>
    <w:basedOn w:val="DefaultParagraphFont"/>
    <w:rsid w:val="00D9742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5109">
      <w:bodyDiv w:val="1"/>
      <w:marLeft w:val="0"/>
      <w:marRight w:val="0"/>
      <w:marTop w:val="0"/>
      <w:marBottom w:val="0"/>
      <w:divBdr>
        <w:top w:val="none" w:sz="0" w:space="0" w:color="auto"/>
        <w:left w:val="none" w:sz="0" w:space="0" w:color="auto"/>
        <w:bottom w:val="none" w:sz="0" w:space="0" w:color="auto"/>
        <w:right w:val="none" w:sz="0" w:space="0" w:color="auto"/>
      </w:divBdr>
    </w:div>
    <w:div w:id="635450414">
      <w:bodyDiv w:val="1"/>
      <w:marLeft w:val="0"/>
      <w:marRight w:val="0"/>
      <w:marTop w:val="0"/>
      <w:marBottom w:val="0"/>
      <w:divBdr>
        <w:top w:val="none" w:sz="0" w:space="0" w:color="auto"/>
        <w:left w:val="none" w:sz="0" w:space="0" w:color="auto"/>
        <w:bottom w:val="none" w:sz="0" w:space="0" w:color="auto"/>
        <w:right w:val="none" w:sz="0" w:space="0" w:color="auto"/>
      </w:divBdr>
    </w:div>
    <w:div w:id="892038059">
      <w:bodyDiv w:val="1"/>
      <w:marLeft w:val="0"/>
      <w:marRight w:val="0"/>
      <w:marTop w:val="0"/>
      <w:marBottom w:val="0"/>
      <w:divBdr>
        <w:top w:val="none" w:sz="0" w:space="0" w:color="auto"/>
        <w:left w:val="none" w:sz="0" w:space="0" w:color="auto"/>
        <w:bottom w:val="none" w:sz="0" w:space="0" w:color="auto"/>
        <w:right w:val="none" w:sz="0" w:space="0" w:color="auto"/>
      </w:divBdr>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
    <w:div w:id="1798181303">
      <w:bodyDiv w:val="1"/>
      <w:marLeft w:val="0"/>
      <w:marRight w:val="0"/>
      <w:marTop w:val="0"/>
      <w:marBottom w:val="0"/>
      <w:divBdr>
        <w:top w:val="none" w:sz="0" w:space="0" w:color="auto"/>
        <w:left w:val="none" w:sz="0" w:space="0" w:color="auto"/>
        <w:bottom w:val="none" w:sz="0" w:space="0" w:color="auto"/>
        <w:right w:val="none" w:sz="0" w:space="0" w:color="auto"/>
      </w:divBdr>
    </w:div>
    <w:div w:id="2053536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velopment/desa/pd/content/World-Population-Prospects-2022"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imates@unai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enirhealth.org/software-spectrum.php" TargetMode="External"/><Relationship Id="rId5" Type="http://schemas.openxmlformats.org/officeDocument/2006/relationships/numbering" Target="numbering.xml"/><Relationship Id="rId15" Type="http://schemas.openxmlformats.org/officeDocument/2006/relationships/hyperlink" Target="mailto:estimates@unaid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un.org%2Fdevelopment%2Fdesa%2Fpd%2Fcontent%2FWorld-Population-Prospects-2022&amp;data=05%7C01%7CKorenrompE%40unaids.org%7C6bdd8140b5134296876c08dac67e5a9d%7Cc2e1cf9be1b644eb8021428c292d3eb5%7C0%7C0%7C638040543221396105%7CUnknown%7CTWFpbGZsb3d8eyJWIjoiMC4wLjAwMDAiLCJQIjoiV2luMzIiLCJBTiI6Ik1haWwiLCJXVCI6Mn0%3D%7C3000%7C%7C%7C&amp;sdata=XqqtMmE%2FGPGj%2FBJ5OlCSf0bXVv%2BlyH4wnpAVfh2sEO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2ddeef39-65d3-4660-94f2-f063f949c57e">
      <UserInfo>
        <DisplayName>TURAY, Mohamed</DisplayName>
        <AccountId>256</AccountId>
        <AccountType/>
      </UserInfo>
      <UserInfo>
        <DisplayName>Guest Contributor</DisplayName>
        <AccountId>258</AccountId>
        <AccountType/>
      </UserInfo>
      <UserInfo>
        <DisplayName>Guest Contributor</DisplayName>
        <AccountId>191</AccountId>
        <AccountType/>
      </UserInfo>
      <UserInfo>
        <DisplayName>WACHIURI, Winnie</DisplayName>
        <AccountId>277</AccountId>
        <AccountType/>
      </UserInfo>
      <UserInfo>
        <DisplayName>c:0u.c|tenant|6be01c76aa46ca4e7f12eaf92abdbecbe0374ab53e44f596e2f18bccf194f222</DisplayName>
        <AccountId>247</AccountId>
        <AccountType/>
      </UserInfo>
      <UserInfo>
        <DisplayName>ARIAS GARCIA, Sonia</DisplayName>
        <AccountId>426</AccountId>
        <AccountType/>
      </UserInfo>
      <UserInfo>
        <DisplayName>FADRIQUELA, Efren Estacio</DisplayName>
        <AccountId>17</AccountId>
        <AccountType/>
      </UserInfo>
      <UserInfo>
        <DisplayName>MAHY, Mary</DisplayName>
        <AccountId>20</AccountId>
        <AccountType/>
      </UserInfo>
      <UserInfo>
        <DisplayName>MARSH, Kimberly</DisplayName>
        <AccountId>66</AccountId>
        <AccountType/>
      </UserInfo>
      <UserInfo>
        <DisplayName>WANYEKI, Ian</DisplayName>
        <AccountId>197</AccountId>
        <AccountType/>
      </UserInfo>
      <UserInfo>
        <DisplayName>Guy Mahiane</DisplayName>
        <AccountId>5635</AccountId>
        <AccountType/>
      </UserInfo>
      <UserInfo>
        <DisplayName>Robert Glaubius</DisplayName>
        <AccountId>5514</AccountId>
        <AccountType/>
      </UserInfo>
      <UserInfo>
        <DisplayName>John Stover</DisplayName>
        <AccountId>2253</AccountId>
        <AccountType/>
      </UserInfo>
      <UserInfo>
        <DisplayName>SABIN, Keith</DisplayName>
        <AccountId>25</AccountId>
        <AccountType/>
      </UserInfo>
      <UserInfo>
        <DisplayName>KORENROMP, Eline Louise</DisplayName>
        <AccountId>7579</AccountId>
        <AccountType/>
      </UserInfo>
      <UserInfo>
        <DisplayName>Tim Brown</DisplayName>
        <AccountId>394</AccountId>
        <AccountType/>
      </UserInfo>
      <UserInfo>
        <DisplayName>RWODZI, Desire Tarwireyi</DisplayName>
        <AccountId>4456</AccountId>
        <AccountType/>
      </UserInfo>
      <UserInfo>
        <DisplayName>EBY, Ehounoud Pascal</DisplayName>
        <AccountId>44</AccountId>
        <AccountType/>
      </UserInfo>
      <UserInfo>
        <DisplayName>YAKUSIK, Anna</DisplayName>
        <AccountId>38</AccountId>
        <AccountType/>
      </UserInfo>
      <UserInfo>
        <DisplayName>BRACAMONTE BARDALEZ, Patricia</DisplayName>
        <AccountId>1140</AccountId>
        <AccountType/>
      </UserInfo>
      <UserInfo>
        <DisplayName>FRESCURA, Luisa</DisplayName>
        <AccountId>27</AccountId>
        <AccountType/>
      </UserInfo>
      <UserInfo>
        <DisplayName>GUICHARD, Anne-Claire</DisplayName>
        <AccountId>7676</AccountId>
        <AccountType/>
      </UserInfo>
      <UserInfo>
        <DisplayName>MORO, Liana</DisplayName>
        <AccountId>4650</AccountId>
        <AccountType/>
      </UserInfo>
      <UserInfo>
        <DisplayName>YANG, Titi</DisplayName>
        <AccountId>10923</AccountId>
        <AccountType/>
      </UserInfo>
      <UserInfo>
        <DisplayName>DANIEL, Isabel</DisplayName>
        <AccountId>11269</AccountId>
        <AccountType/>
      </UserInfo>
      <UserInfo>
        <DisplayName>EL RHILANI, Houssine</DisplayName>
        <AccountId>828</AccountId>
        <AccountType/>
      </UserInfo>
      <UserInfo>
        <DisplayName>EL HAJJI, Hind</DisplayName>
        <AccountId>11072</AccountId>
        <AccountType/>
      </UserInfo>
      <UserInfo>
        <DisplayName>FEIZZADEH, Ali</DisplayName>
        <AccountId>248</AccountId>
        <AccountType/>
      </UserInfo>
    </SharedWithUsers>
    <_Flow_SignoffStatus xmlns="288ef829-98c5-46d1-83dc-c2ef7c814da2" xsi:nil="true"/>
    <TaxCatchAll xmlns="2ddeef39-65d3-4660-94f2-f063f949c57e" xsi:nil="true"/>
    <lcf76f155ced4ddcb4097134ff3c332f xmlns="288ef829-98c5-46d1-83dc-c2ef7c814da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9" ma:contentTypeDescription="Create a new document." ma:contentTypeScope="" ma:versionID="fd2d0a4ae318738fa5f1ff72e65b2934">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37c2625be6a258cebd7413079fa12bc5"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08808e-a4ff-498b-8b44-8869f1dca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42ec6-8224-48c2-babf-013e8b339833}" ma:internalName="TaxCatchAll" ma:showField="CatchAllData" ma:web="2ddeef39-65d3-4660-94f2-f063f949c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4C077-75E2-4144-B92A-D365BACDB7C3}">
  <ds:schemaRefs>
    <ds:schemaRef ds:uri="http://schemas.microsoft.com/office/2006/metadata/properties"/>
    <ds:schemaRef ds:uri="2ddeef39-65d3-4660-94f2-f063f949c57e"/>
    <ds:schemaRef ds:uri="288ef829-98c5-46d1-83dc-c2ef7c814da2"/>
    <ds:schemaRef ds:uri="http://schemas.microsoft.com/office/infopath/2007/PartnerControls"/>
  </ds:schemaRefs>
</ds:datastoreItem>
</file>

<file path=customXml/itemProps2.xml><?xml version="1.0" encoding="utf-8"?>
<ds:datastoreItem xmlns:ds="http://schemas.openxmlformats.org/officeDocument/2006/customXml" ds:itemID="{12FB9D95-E73C-49AF-8F1A-497F6661875E}">
  <ds:schemaRefs>
    <ds:schemaRef ds:uri="http://schemas.openxmlformats.org/officeDocument/2006/bibliography"/>
  </ds:schemaRefs>
</ds:datastoreItem>
</file>

<file path=customXml/itemProps3.xml><?xml version="1.0" encoding="utf-8"?>
<ds:datastoreItem xmlns:ds="http://schemas.openxmlformats.org/officeDocument/2006/customXml" ds:itemID="{B866BC86-75BA-4214-A2DF-91F51C0CF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ef829-98c5-46d1-83dc-c2ef7c814da2"/>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AB061-9A4A-4C0D-86E2-DD495AC737AE}">
  <ds:schemaRefs>
    <ds:schemaRef ds:uri="http://schemas.microsoft.com/sharepoint/v3/contenttype/forms"/>
  </ds:schemaRefs>
</ds:datastoreItem>
</file>

<file path=docMetadata/LabelInfo.xml><?xml version="1.0" encoding="utf-8"?>
<clbl:labelList xmlns:clbl="http://schemas.microsoft.com/office/2020/mipLabelMetadata">
  <clbl:label id="{c2e1cf9b-e1b6-44eb-8021-428c292d3eb5}" enabled="0" method="" siteId="{c2e1cf9b-e1b6-44eb-8021-428c292d3eb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3133</Words>
  <Characters>17862</Characters>
  <Application>Microsoft Office Word</Application>
  <DocSecurity>0</DocSecurity>
  <Lines>148</Lines>
  <Paragraphs>41</Paragraphs>
  <ScaleCrop>false</ScaleCrop>
  <Company>UNAIDS</Company>
  <LinksUpToDate>false</LinksUpToDate>
  <CharactersWithSpaces>20954</CharactersWithSpaces>
  <SharedDoc>false</SharedDoc>
  <HLinks>
    <vt:vector size="24" baseType="variant">
      <vt:variant>
        <vt:i4>3473423</vt:i4>
      </vt:variant>
      <vt:variant>
        <vt:i4>9</vt:i4>
      </vt:variant>
      <vt:variant>
        <vt:i4>0</vt:i4>
      </vt:variant>
      <vt:variant>
        <vt:i4>5</vt:i4>
      </vt:variant>
      <vt:variant>
        <vt:lpwstr>mailto:estimates@unaids.org</vt:lpwstr>
      </vt:variant>
      <vt:variant>
        <vt:lpwstr/>
      </vt:variant>
      <vt:variant>
        <vt:i4>2818082</vt:i4>
      </vt:variant>
      <vt:variant>
        <vt:i4>6</vt:i4>
      </vt:variant>
      <vt:variant>
        <vt:i4>0</vt:i4>
      </vt:variant>
      <vt:variant>
        <vt:i4>5</vt:i4>
      </vt:variant>
      <vt:variant>
        <vt:lpwstr>https://eur03.safelinks.protection.outlook.com/?url=https%3A%2F%2Fwww.un.org%2Fdevelopment%2Fdesa%2Fpd%2Fcontent%2FWorld-Population-Prospects-2022&amp;data=05%7C01%7CKorenrompE%40unaids.org%7C6bdd8140b5134296876c08dac67e5a9d%7Cc2e1cf9be1b644eb8021428c292d3eb5%7C0%7C0%7C638040543221396105%7CUnknown%7CTWFpbGZsb3d8eyJWIjoiMC4wLjAwMDAiLCJQIjoiV2luMzIiLCJBTiI6Ik1haWwiLCJXVCI6Mn0%3D%7C3000%7C%7C%7C&amp;sdata=XqqtMmE%2FGPGj%2FBJ5OlCSf0bXVv%2BlyH4wnpAVfh2sEOw%3D&amp;reserved=0</vt:lpwstr>
      </vt:variant>
      <vt:variant>
        <vt:lpwstr/>
      </vt:variant>
      <vt:variant>
        <vt:i4>3473423</vt:i4>
      </vt:variant>
      <vt:variant>
        <vt:i4>3</vt:i4>
      </vt:variant>
      <vt:variant>
        <vt:i4>0</vt:i4>
      </vt:variant>
      <vt:variant>
        <vt:i4>5</vt:i4>
      </vt:variant>
      <vt:variant>
        <vt:lpwstr>mailto:estimates@unaids.org</vt:lpwstr>
      </vt:variant>
      <vt:variant>
        <vt:lpwstr/>
      </vt:variant>
      <vt:variant>
        <vt:i4>7995501</vt:i4>
      </vt:variant>
      <vt:variant>
        <vt:i4>0</vt:i4>
      </vt:variant>
      <vt:variant>
        <vt:i4>0</vt:i4>
      </vt:variant>
      <vt:variant>
        <vt:i4>5</vt:i4>
      </vt:variant>
      <vt:variant>
        <vt:lpwstr>https://www.avenirhealth.org/software-spectrum.php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Kimberly</dc:creator>
  <cp:keywords/>
  <cp:lastModifiedBy>KORENROMP, Eline Louise</cp:lastModifiedBy>
  <cp:revision>10</cp:revision>
  <cp:lastPrinted>2017-12-02T04:23:00Z</cp:lastPrinted>
  <dcterms:created xsi:type="dcterms:W3CDTF">2024-01-29T11:55:00Z</dcterms:created>
  <dcterms:modified xsi:type="dcterms:W3CDTF">2024-01-29T19:13:00Z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y fmtid="{D5CDD505-2E9C-101B-9397-08002B2CF9AE}" pid="3" name="AuthorIds_UIVersion_4096">
    <vt:lpwstr>25</vt:lpwstr>
  </property>
  <property fmtid="{D5CDD505-2E9C-101B-9397-08002B2CF9AE}" pid="4" name="AuthorIds_UIVersion_10752">
    <vt:lpwstr>66</vt:lpwstr>
  </property>
  <property fmtid="{D5CDD505-2E9C-101B-9397-08002B2CF9AE}" pid="5" name="MediaServiceImageTags">
    <vt:lpwstr/>
  </property>
</Properties>
</file>